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EA7C" w14:textId="6844625B" w:rsidR="00685775" w:rsidRPr="00EF2635" w:rsidRDefault="004241E3" w:rsidP="00DB6508">
      <w:pPr>
        <w:pStyle w:val="Heading1"/>
        <w:jc w:val="center"/>
        <w:rPr>
          <w:rFonts w:ascii="Times New Roman" w:hAnsi="Times New Roman"/>
        </w:rPr>
      </w:pPr>
      <w:r>
        <w:rPr>
          <w:rFonts w:ascii="Times New Roman" w:hAnsi="Times New Roman"/>
        </w:rPr>
        <w:t>Materials Transfer</w:t>
      </w:r>
      <w:r w:rsidR="00685775" w:rsidRPr="00EF2635">
        <w:rPr>
          <w:rFonts w:ascii="Times New Roman" w:hAnsi="Times New Roman"/>
        </w:rPr>
        <w:t xml:space="preserve"> </w:t>
      </w:r>
      <w:r w:rsidR="003335D6">
        <w:rPr>
          <w:rFonts w:ascii="Times New Roman" w:hAnsi="Times New Roman"/>
        </w:rPr>
        <w:t xml:space="preserve">and Confidential Disclosure </w:t>
      </w:r>
      <w:r w:rsidR="00685775" w:rsidRPr="00EF2635">
        <w:rPr>
          <w:rFonts w:ascii="Times New Roman" w:hAnsi="Times New Roman"/>
        </w:rPr>
        <w:t>Agreement</w:t>
      </w:r>
    </w:p>
    <w:p w14:paraId="10D869C5" w14:textId="77777777" w:rsidR="00685775" w:rsidRPr="003701CF"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val="0"/>
          <w:color w:val="000000"/>
          <w:szCs w:val="24"/>
        </w:rPr>
      </w:pPr>
    </w:p>
    <w:p w14:paraId="595E726C" w14:textId="12071ACA"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3701CF">
        <w:rPr>
          <w:rFonts w:ascii="Times New Roman" w:hAnsi="Times New Roman"/>
          <w:snapToGrid w:val="0"/>
          <w:color w:val="000000"/>
          <w:szCs w:val="24"/>
        </w:rPr>
        <w:tab/>
      </w:r>
      <w:r w:rsidRPr="00EF2635">
        <w:rPr>
          <w:rFonts w:ascii="Times New Roman" w:hAnsi="Times New Roman"/>
          <w:color w:val="000000"/>
          <w:sz w:val="22"/>
        </w:rPr>
        <w:t xml:space="preserve">THIS AGREEMENT, entered into and effective </w:t>
      </w:r>
      <w:r w:rsidR="003701CF" w:rsidRPr="00DB6508">
        <w:rPr>
          <w:rFonts w:ascii="Times New Roman" w:hAnsi="Times New Roman"/>
          <w:snapToGrid w:val="0"/>
          <w:color w:val="000000"/>
          <w:sz w:val="22"/>
          <w:szCs w:val="22"/>
        </w:rPr>
        <w:t>as</w:t>
      </w:r>
      <w:r w:rsidR="003701CF" w:rsidRPr="00EF2635">
        <w:rPr>
          <w:rFonts w:ascii="Times New Roman" w:hAnsi="Times New Roman"/>
          <w:color w:val="000000"/>
          <w:sz w:val="22"/>
        </w:rPr>
        <w:t xml:space="preserve"> of </w:t>
      </w:r>
      <w:r w:rsidR="003701CF" w:rsidRPr="00DB6508">
        <w:rPr>
          <w:rFonts w:ascii="Times New Roman" w:hAnsi="Times New Roman"/>
          <w:snapToGrid w:val="0"/>
          <w:color w:val="000000"/>
          <w:sz w:val="22"/>
          <w:szCs w:val="22"/>
        </w:rPr>
        <w:t>the last date set forth on the signature page</w:t>
      </w:r>
      <w:r w:rsidR="002A0920" w:rsidRPr="00DB6508">
        <w:rPr>
          <w:rFonts w:ascii="Times New Roman" w:hAnsi="Times New Roman"/>
          <w:snapToGrid w:val="0"/>
          <w:color w:val="000000"/>
          <w:sz w:val="22"/>
          <w:szCs w:val="22"/>
        </w:rPr>
        <w:t xml:space="preserve"> (the “</w:t>
      </w:r>
      <w:r w:rsidR="002A0920" w:rsidRPr="00DB6508">
        <w:rPr>
          <w:rFonts w:ascii="Times New Roman" w:hAnsi="Times New Roman"/>
          <w:b/>
          <w:snapToGrid w:val="0"/>
          <w:color w:val="000000"/>
          <w:sz w:val="22"/>
          <w:szCs w:val="22"/>
        </w:rPr>
        <w:t>Effective Date</w:t>
      </w:r>
      <w:r w:rsidR="00656CD2" w:rsidRPr="00DB6508">
        <w:rPr>
          <w:rFonts w:ascii="Times New Roman" w:hAnsi="Times New Roman"/>
          <w:snapToGrid w:val="0"/>
          <w:color w:val="000000"/>
          <w:sz w:val="22"/>
          <w:szCs w:val="22"/>
        </w:rPr>
        <w:t>”</w:t>
      </w:r>
      <w:r w:rsidR="002A0920" w:rsidRPr="00DB6508">
        <w:rPr>
          <w:rFonts w:ascii="Times New Roman" w:hAnsi="Times New Roman"/>
          <w:snapToGrid w:val="0"/>
          <w:color w:val="000000"/>
          <w:sz w:val="22"/>
          <w:szCs w:val="22"/>
        </w:rPr>
        <w:t>)</w:t>
      </w:r>
      <w:r w:rsidRPr="00DB6508">
        <w:rPr>
          <w:rFonts w:ascii="Times New Roman" w:hAnsi="Times New Roman"/>
          <w:snapToGrid w:val="0"/>
          <w:color w:val="000000"/>
          <w:sz w:val="22"/>
          <w:szCs w:val="22"/>
        </w:rPr>
        <w:t>,</w:t>
      </w:r>
      <w:r w:rsidRPr="00EF2635">
        <w:rPr>
          <w:rFonts w:ascii="Times New Roman" w:hAnsi="Times New Roman"/>
          <w:color w:val="000000"/>
          <w:sz w:val="22"/>
        </w:rPr>
        <w:t xml:space="preserve"> by and between Lehigh University, having a place of business at </w:t>
      </w:r>
      <w:r w:rsidR="003701CF" w:rsidRPr="00DB6508">
        <w:rPr>
          <w:rFonts w:ascii="Times New Roman" w:hAnsi="Times New Roman"/>
          <w:snapToGrid w:val="0"/>
          <w:color w:val="000000"/>
          <w:sz w:val="22"/>
          <w:szCs w:val="22"/>
        </w:rPr>
        <w:t>27 Memorial Drive West</w:t>
      </w:r>
      <w:r w:rsidRPr="00DB6508">
        <w:rPr>
          <w:rFonts w:ascii="Times New Roman" w:hAnsi="Times New Roman"/>
          <w:snapToGrid w:val="0"/>
          <w:color w:val="000000"/>
          <w:sz w:val="22"/>
          <w:szCs w:val="22"/>
        </w:rPr>
        <w:t>,</w:t>
      </w:r>
      <w:r w:rsidRPr="00EF2635">
        <w:rPr>
          <w:rFonts w:ascii="Times New Roman" w:hAnsi="Times New Roman"/>
          <w:color w:val="000000"/>
          <w:sz w:val="22"/>
        </w:rPr>
        <w:t xml:space="preserve"> Bethlehem, PA 18015 (hereinafter referred to as "</w:t>
      </w:r>
      <w:r w:rsidR="00656CD2" w:rsidRPr="00DB6508">
        <w:rPr>
          <w:rFonts w:ascii="Times New Roman" w:hAnsi="Times New Roman"/>
          <w:b/>
          <w:snapToGrid w:val="0"/>
          <w:color w:val="000000"/>
          <w:sz w:val="22"/>
          <w:szCs w:val="22"/>
        </w:rPr>
        <w:t>Lehigh</w:t>
      </w:r>
      <w:r w:rsidRPr="00EF2635">
        <w:rPr>
          <w:rFonts w:ascii="Times New Roman" w:hAnsi="Times New Roman"/>
          <w:color w:val="000000"/>
          <w:sz w:val="22"/>
        </w:rPr>
        <w:t>") and</w:t>
      </w:r>
      <w:r w:rsidR="00CD7481" w:rsidRPr="00EF2635">
        <w:rPr>
          <w:rFonts w:ascii="Times New Roman" w:hAnsi="Times New Roman"/>
          <w:color w:val="000000"/>
          <w:sz w:val="22"/>
        </w:rPr>
        <w:t xml:space="preserve"> </w:t>
      </w:r>
      <w:r w:rsidR="000E0C38" w:rsidRPr="00EF2635">
        <w:rPr>
          <w:rFonts w:ascii="Times New Roman" w:hAnsi="Times New Roman"/>
          <w:b/>
          <w:color w:val="FF0000"/>
          <w:sz w:val="22"/>
        </w:rPr>
        <w:t>NAME OF COMPANY</w:t>
      </w:r>
      <w:r w:rsidRPr="00EF2635">
        <w:rPr>
          <w:rFonts w:ascii="Times New Roman" w:hAnsi="Times New Roman"/>
          <w:color w:val="000000"/>
          <w:sz w:val="22"/>
        </w:rPr>
        <w:t xml:space="preserve">, having a place of business at </w:t>
      </w:r>
      <w:r w:rsidR="000E0C38" w:rsidRPr="00EF2635">
        <w:rPr>
          <w:rFonts w:ascii="Times New Roman" w:hAnsi="Times New Roman"/>
          <w:b/>
          <w:color w:val="FF0000"/>
          <w:sz w:val="22"/>
        </w:rPr>
        <w:t>FULL</w:t>
      </w:r>
      <w:r w:rsidR="000E0C38" w:rsidRPr="00EF2635">
        <w:rPr>
          <w:rFonts w:ascii="Times New Roman" w:hAnsi="Times New Roman"/>
          <w:color w:val="000000"/>
          <w:sz w:val="22"/>
        </w:rPr>
        <w:t xml:space="preserve"> </w:t>
      </w:r>
      <w:r w:rsidR="000E0C38" w:rsidRPr="00EF2635">
        <w:rPr>
          <w:rFonts w:ascii="Times New Roman" w:hAnsi="Times New Roman"/>
          <w:b/>
          <w:color w:val="FF0000"/>
          <w:sz w:val="22"/>
        </w:rPr>
        <w:t>ADDRESS OF COMPANY</w:t>
      </w:r>
      <w:r w:rsidRPr="00EF2635">
        <w:rPr>
          <w:rFonts w:ascii="Times New Roman" w:hAnsi="Times New Roman"/>
          <w:color w:val="000000"/>
          <w:sz w:val="22"/>
        </w:rPr>
        <w:t xml:space="preserve"> (hereinafter referred to as “</w:t>
      </w:r>
      <w:r w:rsidRPr="00EF2635">
        <w:rPr>
          <w:rFonts w:ascii="Times New Roman" w:hAnsi="Times New Roman"/>
          <w:b/>
          <w:color w:val="000000"/>
          <w:sz w:val="22"/>
        </w:rPr>
        <w:t>Company</w:t>
      </w:r>
      <w:r w:rsidRPr="00EF2635">
        <w:rPr>
          <w:rFonts w:ascii="Times New Roman" w:hAnsi="Times New Roman"/>
          <w:color w:val="000000"/>
          <w:sz w:val="22"/>
        </w:rPr>
        <w:t>”).</w:t>
      </w:r>
    </w:p>
    <w:p w14:paraId="17587A7E" w14:textId="77777777" w:rsidR="00DB6508" w:rsidRPr="00EF2635" w:rsidRDefault="00DB6508" w:rsidP="00EF2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86004C6" w14:textId="15234E92" w:rsidR="0068577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 xml:space="preserve">WHEREAS, </w:t>
      </w:r>
      <w:r w:rsidR="00656CD2" w:rsidRPr="00EF2635">
        <w:rPr>
          <w:rFonts w:ascii="Times New Roman" w:hAnsi="Times New Roman"/>
          <w:color w:val="000000"/>
          <w:sz w:val="22"/>
        </w:rPr>
        <w:t xml:space="preserve">Lehigh </w:t>
      </w:r>
      <w:r w:rsidRPr="00EF2635">
        <w:rPr>
          <w:rFonts w:ascii="Times New Roman" w:hAnsi="Times New Roman"/>
          <w:color w:val="000000"/>
          <w:sz w:val="22"/>
        </w:rPr>
        <w:t xml:space="preserve">and Company desire to exchange certain </w:t>
      </w:r>
      <w:r w:rsidR="003701CF" w:rsidRPr="00DB6508">
        <w:rPr>
          <w:rFonts w:ascii="Times New Roman" w:hAnsi="Times New Roman"/>
          <w:snapToGrid w:val="0"/>
          <w:color w:val="000000"/>
          <w:sz w:val="22"/>
          <w:szCs w:val="22"/>
        </w:rPr>
        <w:t>Confidential Information</w:t>
      </w:r>
      <w:r w:rsidR="00A71041">
        <w:rPr>
          <w:rFonts w:ascii="Times New Roman" w:hAnsi="Times New Roman"/>
          <w:snapToGrid w:val="0"/>
          <w:color w:val="000000"/>
          <w:sz w:val="22"/>
          <w:szCs w:val="22"/>
        </w:rPr>
        <w:t>, including the Materials,</w:t>
      </w:r>
      <w:r w:rsidR="003701CF" w:rsidRPr="00DB6508">
        <w:rPr>
          <w:rFonts w:ascii="Times New Roman" w:hAnsi="Times New Roman"/>
          <w:snapToGrid w:val="0"/>
          <w:color w:val="000000"/>
          <w:sz w:val="22"/>
          <w:szCs w:val="22"/>
        </w:rPr>
        <w:t xml:space="preserve"> (as hereafter defined)</w:t>
      </w:r>
      <w:r w:rsidRPr="00DB6508">
        <w:rPr>
          <w:rFonts w:ascii="Times New Roman" w:hAnsi="Times New Roman"/>
          <w:snapToGrid w:val="0"/>
          <w:color w:val="000000"/>
          <w:sz w:val="22"/>
          <w:szCs w:val="22"/>
        </w:rPr>
        <w:t xml:space="preserve"> for the sole purpose</w:t>
      </w:r>
      <w:r w:rsidR="00775F93" w:rsidRPr="00DB6508">
        <w:rPr>
          <w:rFonts w:ascii="Times New Roman" w:hAnsi="Times New Roman"/>
          <w:snapToGrid w:val="0"/>
          <w:color w:val="000000"/>
          <w:sz w:val="22"/>
          <w:szCs w:val="22"/>
        </w:rPr>
        <w:t xml:space="preserve"> </w:t>
      </w:r>
      <w:r w:rsidR="00B05ECC" w:rsidRPr="00DB6508">
        <w:rPr>
          <w:rFonts w:ascii="Times New Roman" w:hAnsi="Times New Roman"/>
          <w:snapToGrid w:val="0"/>
          <w:color w:val="000000"/>
          <w:sz w:val="22"/>
          <w:szCs w:val="22"/>
        </w:rPr>
        <w:t xml:space="preserve">of </w:t>
      </w:r>
      <w:r w:rsidRPr="00DB6508">
        <w:rPr>
          <w:rFonts w:ascii="Times New Roman" w:hAnsi="Times New Roman"/>
          <w:snapToGrid w:val="0"/>
          <w:color w:val="000000"/>
          <w:sz w:val="22"/>
          <w:szCs w:val="22"/>
        </w:rPr>
        <w:t xml:space="preserve"> </w:t>
      </w:r>
      <w:r w:rsidR="00B05ECC" w:rsidRPr="00DB6508">
        <w:rPr>
          <w:rFonts w:ascii="Times New Roman" w:hAnsi="Times New Roman"/>
          <w:snapToGrid w:val="0"/>
          <w:color w:val="FF0000"/>
          <w:sz w:val="22"/>
          <w:szCs w:val="22"/>
        </w:rPr>
        <w:t>_</w:t>
      </w:r>
      <w:r w:rsidR="00B05ECC" w:rsidRPr="00DB6508">
        <w:rPr>
          <w:rFonts w:ascii="Times New Roman" w:hAnsi="Times New Roman"/>
          <w:snapToGrid w:val="0"/>
          <w:color w:val="FF0000"/>
          <w:sz w:val="22"/>
          <w:szCs w:val="22"/>
          <w:u w:val="single"/>
        </w:rPr>
        <w:t>______________</w:t>
      </w:r>
      <w:r w:rsidR="003701CF" w:rsidRPr="00EF2635">
        <w:rPr>
          <w:rFonts w:ascii="Times New Roman" w:hAnsi="Times New Roman"/>
          <w:b/>
          <w:color w:val="FF0000"/>
          <w:sz w:val="22"/>
          <w:shd w:val="clear" w:color="auto" w:fill="FFFFFF"/>
        </w:rPr>
        <w:t xml:space="preserve"> Brief background on what you're doing or intend to do with the company</w:t>
      </w:r>
      <w:r w:rsidR="003335D6">
        <w:rPr>
          <w:rFonts w:ascii="Times New Roman" w:hAnsi="Times New Roman"/>
          <w:b/>
          <w:color w:val="FF0000"/>
          <w:sz w:val="22"/>
          <w:shd w:val="clear" w:color="auto" w:fill="FFFFFF"/>
        </w:rPr>
        <w:t xml:space="preserve"> </w:t>
      </w:r>
      <w:r w:rsidR="003335D6" w:rsidRPr="003335D6">
        <w:rPr>
          <w:rFonts w:ascii="Times New Roman" w:hAnsi="Times New Roman"/>
          <w:b/>
          <w:color w:val="FF0000"/>
          <w:sz w:val="22"/>
          <w:shd w:val="clear" w:color="auto" w:fill="FFFFFF"/>
        </w:rPr>
        <w:t>[NOTE: MATERIALS ARE NOT INTENDED TO BE USED FOR RESEARCH—ONLY TESTING/EVALUATION]</w:t>
      </w:r>
      <w:r w:rsidR="003335D6">
        <w:rPr>
          <w:rFonts w:ascii="Times New Roman" w:hAnsi="Times New Roman"/>
          <w:b/>
          <w:color w:val="FF0000"/>
          <w:sz w:val="22"/>
          <w:shd w:val="clear" w:color="auto" w:fill="FFFFFF"/>
        </w:rPr>
        <w:t xml:space="preserve"> </w:t>
      </w:r>
      <w:r w:rsidR="003701CF" w:rsidRPr="00DB6508">
        <w:rPr>
          <w:rFonts w:ascii="Times New Roman" w:hAnsi="Times New Roman"/>
          <w:b/>
          <w:snapToGrid w:val="0"/>
          <w:color w:val="FF0000"/>
          <w:sz w:val="22"/>
          <w:szCs w:val="22"/>
          <w:u w:val="single"/>
        </w:rPr>
        <w:t xml:space="preserve"> </w:t>
      </w:r>
      <w:r w:rsidR="00B05ECC" w:rsidRPr="00EF2635">
        <w:rPr>
          <w:rFonts w:ascii="Times New Roman" w:hAnsi="Times New Roman"/>
          <w:b/>
          <w:color w:val="FF0000"/>
          <w:sz w:val="22"/>
          <w:u w:val="single"/>
        </w:rPr>
        <w:t>_________________________</w:t>
      </w:r>
      <w:r w:rsidR="00B05ECC" w:rsidRPr="00DB6508">
        <w:rPr>
          <w:rFonts w:ascii="Times New Roman" w:hAnsi="Times New Roman"/>
          <w:snapToGrid w:val="0"/>
          <w:color w:val="FF0000"/>
          <w:sz w:val="22"/>
          <w:szCs w:val="22"/>
        </w:rPr>
        <w:t xml:space="preserve"> </w:t>
      </w:r>
      <w:r w:rsidR="00B05ECC" w:rsidRPr="00DB6508">
        <w:rPr>
          <w:rFonts w:ascii="Times New Roman" w:hAnsi="Times New Roman"/>
          <w:snapToGrid w:val="0"/>
          <w:color w:val="000000"/>
          <w:sz w:val="22"/>
          <w:szCs w:val="22"/>
        </w:rPr>
        <w:t>(hereinafter, the “Purpose”);</w:t>
      </w:r>
      <w:r w:rsidRPr="00EF2635">
        <w:rPr>
          <w:rFonts w:ascii="Times New Roman" w:hAnsi="Times New Roman"/>
          <w:color w:val="000000"/>
          <w:sz w:val="22"/>
        </w:rPr>
        <w:t xml:space="preserve"> </w:t>
      </w:r>
      <w:r w:rsidR="00A71041">
        <w:rPr>
          <w:rFonts w:ascii="Times New Roman" w:hAnsi="Times New Roman"/>
          <w:color w:val="000000"/>
          <w:sz w:val="22"/>
        </w:rPr>
        <w:t>and,</w:t>
      </w:r>
    </w:p>
    <w:p w14:paraId="4E34D2C3" w14:textId="5B866871" w:rsidR="00A71041" w:rsidRDefault="00A71041"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4E619C94" w14:textId="2F57BD25" w:rsidR="00A71041" w:rsidRPr="00EF2635" w:rsidRDefault="00A71041"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Pr>
          <w:rFonts w:ascii="Times New Roman" w:hAnsi="Times New Roman"/>
          <w:color w:val="000000"/>
          <w:sz w:val="22"/>
        </w:rPr>
        <w:tab/>
      </w:r>
      <w:r w:rsidRPr="003335D6">
        <w:rPr>
          <w:rFonts w:ascii="Times New Roman" w:hAnsi="Times New Roman"/>
          <w:color w:val="000000"/>
          <w:sz w:val="22"/>
        </w:rPr>
        <w:t>WHEREAS, such Confidential Information includes the following materials:  (a)__________________ ______________________________________[</w:t>
      </w:r>
      <w:r w:rsidRPr="00502E1C">
        <w:rPr>
          <w:rFonts w:ascii="Times New Roman" w:hAnsi="Times New Roman"/>
          <w:b/>
          <w:color w:val="FF0000"/>
          <w:sz w:val="22"/>
          <w:shd w:val="clear" w:color="auto" w:fill="FFFFFF"/>
        </w:rPr>
        <w:t xml:space="preserve">describe materials with specificity; if </w:t>
      </w:r>
      <w:r w:rsidR="005D196F" w:rsidRPr="00502E1C">
        <w:rPr>
          <w:rFonts w:ascii="Times New Roman" w:hAnsi="Times New Roman"/>
          <w:b/>
          <w:color w:val="FF0000"/>
          <w:sz w:val="22"/>
          <w:shd w:val="clear" w:color="auto" w:fill="FFFFFF"/>
        </w:rPr>
        <w:t>necessary,</w:t>
      </w:r>
      <w:r w:rsidRPr="00502E1C">
        <w:rPr>
          <w:rFonts w:ascii="Times New Roman" w:hAnsi="Times New Roman"/>
          <w:b/>
          <w:color w:val="FF0000"/>
          <w:sz w:val="22"/>
          <w:shd w:val="clear" w:color="auto" w:fill="FFFFFF"/>
        </w:rPr>
        <w:t xml:space="preserve"> write “See Attachment” and add an attachment describing the materials</w:t>
      </w:r>
      <w:r w:rsidRPr="003335D6">
        <w:rPr>
          <w:rFonts w:ascii="Times New Roman" w:hAnsi="Times New Roman"/>
          <w:color w:val="000000"/>
          <w:sz w:val="22"/>
        </w:rPr>
        <w:t xml:space="preserve">]; (b) and related biological / chemical / physical material or associated know-how and data; and (c) any substance or material that is created, replicated, or derived therefrom (collectively the “Materials”) If none state “None”; </w:t>
      </w:r>
    </w:p>
    <w:p w14:paraId="56A3E0F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67FA570B"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NOW, THEREFORE, in consideration of the premises and covenants herein contained</w:t>
      </w:r>
      <w:r w:rsidR="003701CF" w:rsidRPr="00DB6508">
        <w:rPr>
          <w:rFonts w:ascii="Times New Roman" w:hAnsi="Times New Roman"/>
          <w:snapToGrid w:val="0"/>
          <w:color w:val="000000"/>
          <w:sz w:val="22"/>
          <w:szCs w:val="22"/>
        </w:rPr>
        <w:t>, intending to be legally bound,</w:t>
      </w:r>
      <w:r w:rsidRPr="00EF2635">
        <w:rPr>
          <w:rFonts w:ascii="Times New Roman" w:hAnsi="Times New Roman"/>
          <w:color w:val="000000"/>
          <w:sz w:val="22"/>
        </w:rPr>
        <w:t xml:space="preserve"> the parties hereto agree as follows:</w:t>
      </w:r>
    </w:p>
    <w:p w14:paraId="09EA2FBE" w14:textId="77777777" w:rsidR="00685775" w:rsidRPr="00EF2635" w:rsidRDefault="00685775" w:rsidP="00EF263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8365154" w14:textId="21F0664E" w:rsidR="00685775" w:rsidRPr="00EF2635" w:rsidRDefault="0068577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1.</w:t>
      </w:r>
      <w:r w:rsidRPr="00EF2635">
        <w:rPr>
          <w:rFonts w:ascii="Times New Roman" w:hAnsi="Times New Roman"/>
          <w:color w:val="000000"/>
          <w:sz w:val="22"/>
        </w:rPr>
        <w:tab/>
        <w:t>(a)  For the purpose of this Agreement, "</w:t>
      </w:r>
      <w:r w:rsidRPr="00EF2635">
        <w:rPr>
          <w:rFonts w:ascii="Times New Roman" w:hAnsi="Times New Roman"/>
          <w:b/>
          <w:color w:val="000000"/>
          <w:sz w:val="22"/>
        </w:rPr>
        <w:t>Confidential Information</w:t>
      </w:r>
      <w:r w:rsidRPr="00EF2635">
        <w:rPr>
          <w:rFonts w:ascii="Times New Roman" w:hAnsi="Times New Roman"/>
          <w:color w:val="000000"/>
          <w:sz w:val="22"/>
        </w:rPr>
        <w:t xml:space="preserve">" </w:t>
      </w:r>
      <w:r w:rsidR="002A0920" w:rsidRPr="00DB6508">
        <w:rPr>
          <w:rFonts w:ascii="Times New Roman" w:hAnsi="Times New Roman"/>
          <w:snapToGrid w:val="0"/>
          <w:color w:val="000000"/>
          <w:sz w:val="22"/>
          <w:szCs w:val="22"/>
        </w:rPr>
        <w:t>means</w:t>
      </w:r>
      <w:r w:rsidR="00A71041">
        <w:rPr>
          <w:rFonts w:ascii="Times New Roman" w:hAnsi="Times New Roman"/>
          <w:snapToGrid w:val="0"/>
          <w:color w:val="000000"/>
          <w:sz w:val="22"/>
          <w:szCs w:val="22"/>
        </w:rPr>
        <w:t xml:space="preserve"> the Materials and</w:t>
      </w:r>
      <w:r w:rsidR="002A0920" w:rsidRPr="00DB6508">
        <w:rPr>
          <w:rFonts w:ascii="Times New Roman" w:hAnsi="Times New Roman"/>
          <w:snapToGrid w:val="0"/>
          <w:color w:val="000000"/>
          <w:sz w:val="22"/>
          <w:szCs w:val="22"/>
        </w:rPr>
        <w:t xml:space="preserve"> all non-public, confidential, or proprietary</w:t>
      </w:r>
      <w:r w:rsidR="002A0920" w:rsidRPr="00EF2635">
        <w:rPr>
          <w:rFonts w:ascii="Times New Roman" w:hAnsi="Times New Roman"/>
          <w:color w:val="000000"/>
          <w:sz w:val="22"/>
        </w:rPr>
        <w:t xml:space="preserve"> information which is not generally available to others and which each party endeavors to maintain as confidential</w:t>
      </w:r>
      <w:r w:rsidR="002A0920" w:rsidRPr="00DB6508">
        <w:rPr>
          <w:rFonts w:ascii="Times New Roman" w:hAnsi="Times New Roman"/>
          <w:snapToGrid w:val="0"/>
          <w:color w:val="000000"/>
          <w:sz w:val="22"/>
          <w:szCs w:val="22"/>
        </w:rPr>
        <w:t>, disclosed</w:t>
      </w:r>
      <w:r w:rsidR="00E11F3E">
        <w:rPr>
          <w:rFonts w:ascii="Times New Roman" w:hAnsi="Times New Roman"/>
          <w:snapToGrid w:val="0"/>
          <w:color w:val="000000"/>
          <w:sz w:val="22"/>
          <w:szCs w:val="22"/>
        </w:rPr>
        <w:t xml:space="preserve"> or transferred</w:t>
      </w:r>
      <w:r w:rsidR="002A0920" w:rsidRPr="00DB6508">
        <w:rPr>
          <w:rFonts w:ascii="Times New Roman" w:hAnsi="Times New Roman"/>
          <w:snapToGrid w:val="0"/>
          <w:color w:val="000000"/>
          <w:sz w:val="22"/>
          <w:szCs w:val="22"/>
        </w:rPr>
        <w:t xml:space="preserve"> on or after the Effective Date, by either </w:t>
      </w:r>
      <w:r w:rsidR="00767E84">
        <w:rPr>
          <w:rFonts w:ascii="Times New Roman" w:hAnsi="Times New Roman"/>
          <w:snapToGrid w:val="0"/>
          <w:color w:val="000000"/>
          <w:sz w:val="22"/>
          <w:szCs w:val="22"/>
        </w:rPr>
        <w:t>party</w:t>
      </w:r>
      <w:r w:rsidR="002A0920" w:rsidRPr="00DB6508">
        <w:rPr>
          <w:rFonts w:ascii="Times New Roman" w:hAnsi="Times New Roman"/>
          <w:snapToGrid w:val="0"/>
          <w:color w:val="000000"/>
          <w:sz w:val="22"/>
          <w:szCs w:val="22"/>
        </w:rPr>
        <w:t xml:space="preserve"> (a "</w:t>
      </w:r>
      <w:r w:rsidR="002A0920" w:rsidRPr="00DB6508">
        <w:rPr>
          <w:rFonts w:ascii="Times New Roman" w:hAnsi="Times New Roman"/>
          <w:b/>
          <w:snapToGrid w:val="0"/>
          <w:color w:val="000000"/>
          <w:sz w:val="22"/>
          <w:szCs w:val="22"/>
        </w:rPr>
        <w:t>Disclosing Party</w:t>
      </w:r>
      <w:r w:rsidR="002A0920" w:rsidRPr="00DB6508">
        <w:rPr>
          <w:rFonts w:ascii="Times New Roman" w:hAnsi="Times New Roman"/>
          <w:snapToGrid w:val="0"/>
          <w:color w:val="000000"/>
          <w:sz w:val="22"/>
          <w:szCs w:val="22"/>
        </w:rPr>
        <w:t xml:space="preserve">") to the other </w:t>
      </w:r>
      <w:r w:rsidR="00767E84">
        <w:rPr>
          <w:rFonts w:ascii="Times New Roman" w:hAnsi="Times New Roman"/>
          <w:snapToGrid w:val="0"/>
          <w:color w:val="000000"/>
          <w:sz w:val="22"/>
          <w:szCs w:val="22"/>
        </w:rPr>
        <w:t>party</w:t>
      </w:r>
      <w:r w:rsidR="002A0920" w:rsidRPr="00DB6508">
        <w:rPr>
          <w:rFonts w:ascii="Times New Roman" w:hAnsi="Times New Roman"/>
          <w:snapToGrid w:val="0"/>
          <w:color w:val="000000"/>
          <w:sz w:val="22"/>
          <w:szCs w:val="22"/>
        </w:rPr>
        <w:t xml:space="preserve"> (a "</w:t>
      </w:r>
      <w:r w:rsidR="002A0920" w:rsidRPr="00DB6508">
        <w:rPr>
          <w:rFonts w:ascii="Times New Roman" w:hAnsi="Times New Roman"/>
          <w:b/>
          <w:snapToGrid w:val="0"/>
          <w:color w:val="000000"/>
          <w:sz w:val="22"/>
          <w:szCs w:val="22"/>
        </w:rPr>
        <w:t>Recipient</w:t>
      </w:r>
      <w:r w:rsidR="002A0920" w:rsidRPr="00DB6508">
        <w:rPr>
          <w:rFonts w:ascii="Times New Roman" w:hAnsi="Times New Roman"/>
          <w:snapToGrid w:val="0"/>
          <w:color w:val="000000"/>
          <w:sz w:val="22"/>
          <w:szCs w:val="22"/>
        </w:rPr>
        <w:t>") or its affiliates, or to any of such Recipient's or its affiliates' employees, officers, directors/trustees, partners, shareholders, agents, attorneys, accountants, or advisors (collectively, "</w:t>
      </w:r>
      <w:r w:rsidR="002A0920" w:rsidRPr="00DB6508">
        <w:rPr>
          <w:rFonts w:ascii="Times New Roman" w:hAnsi="Times New Roman"/>
          <w:b/>
          <w:snapToGrid w:val="0"/>
          <w:color w:val="000000"/>
          <w:sz w:val="22"/>
          <w:szCs w:val="22"/>
        </w:rPr>
        <w:t>Representatives</w:t>
      </w:r>
      <w:r w:rsidR="002A0920" w:rsidRPr="00DB6508">
        <w:rPr>
          <w:rFonts w:ascii="Times New Roman" w:hAnsi="Times New Roman"/>
          <w:snapToGrid w:val="0"/>
          <w:color w:val="000000"/>
          <w:sz w:val="22"/>
          <w:szCs w:val="22"/>
        </w:rPr>
        <w:t>").</w:t>
      </w:r>
    </w:p>
    <w:p w14:paraId="56DB0464" w14:textId="77777777" w:rsidR="00685775" w:rsidRPr="00EF263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2B445A5A" w14:textId="1A711CB2" w:rsidR="00685775" w:rsidRPr="00EF2635" w:rsidRDefault="0068577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 xml:space="preserve">(b)  Any such Confidential Information disclosed to either party and entitled to protection hereunder shall be marked "Confidential" </w:t>
      </w:r>
      <w:r w:rsidR="00EF2635">
        <w:rPr>
          <w:rFonts w:ascii="Times New Roman" w:hAnsi="Times New Roman"/>
          <w:color w:val="000000"/>
          <w:sz w:val="22"/>
        </w:rPr>
        <w:t xml:space="preserve">in a clear and conspicuous manner </w:t>
      </w:r>
      <w:r w:rsidRPr="00EF2635">
        <w:rPr>
          <w:rFonts w:ascii="Times New Roman" w:hAnsi="Times New Roman"/>
          <w:color w:val="000000"/>
          <w:sz w:val="22"/>
        </w:rPr>
        <w:t xml:space="preserve">if disclosed in documentary form.  Confidential Information disclosed in non-documentary form (e.g. oral, visual, etc.) and entitled to protection hereunder shall be confirmed in writing as “CONFIDENTIAL” within thirty (30) days of any such disclosure.  </w:t>
      </w:r>
      <w:r w:rsidR="00A71041" w:rsidRPr="003335D6">
        <w:rPr>
          <w:rFonts w:ascii="Times New Roman" w:hAnsi="Times New Roman"/>
          <w:color w:val="000000"/>
          <w:sz w:val="22"/>
        </w:rPr>
        <w:t>Notwithstanding the for</w:t>
      </w:r>
      <w:r w:rsidR="00311C0D">
        <w:rPr>
          <w:rFonts w:ascii="Times New Roman" w:hAnsi="Times New Roman"/>
          <w:color w:val="000000"/>
          <w:sz w:val="22"/>
        </w:rPr>
        <w:t>e</w:t>
      </w:r>
      <w:r w:rsidR="00A71041" w:rsidRPr="003335D6">
        <w:rPr>
          <w:rFonts w:ascii="Times New Roman" w:hAnsi="Times New Roman"/>
          <w:color w:val="000000"/>
          <w:sz w:val="22"/>
        </w:rPr>
        <w:t xml:space="preserve">going, all Materials shall be deemed to have been confirmed in writing as “CONFIDENTIAL” in accordance herewith without further action by </w:t>
      </w:r>
      <w:r w:rsidR="005B323A">
        <w:rPr>
          <w:rFonts w:ascii="Times New Roman" w:hAnsi="Times New Roman"/>
          <w:color w:val="000000"/>
          <w:sz w:val="22"/>
        </w:rPr>
        <w:t>Lehigh</w:t>
      </w:r>
      <w:r w:rsidR="00A71041" w:rsidRPr="003335D6">
        <w:rPr>
          <w:rFonts w:ascii="Times New Roman" w:hAnsi="Times New Roman"/>
          <w:color w:val="000000"/>
          <w:sz w:val="22"/>
        </w:rPr>
        <w:t>.</w:t>
      </w:r>
    </w:p>
    <w:p w14:paraId="784B095B" w14:textId="77777777" w:rsidR="008527CD" w:rsidRPr="00EF2635" w:rsidRDefault="008527CD" w:rsidP="00502E1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71B2E004" w14:textId="348DB3A7" w:rsidR="002A0920" w:rsidRPr="00DB6508" w:rsidRDefault="00685775"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EF2635">
        <w:rPr>
          <w:rFonts w:ascii="Times New Roman" w:hAnsi="Times New Roman"/>
          <w:color w:val="000000"/>
          <w:sz w:val="22"/>
        </w:rPr>
        <w:tab/>
        <w:t xml:space="preserve">(c) </w:t>
      </w:r>
      <w:r w:rsidR="00B61AE8">
        <w:rPr>
          <w:rFonts w:ascii="Times New Roman" w:hAnsi="Times New Roman"/>
          <w:color w:val="000000"/>
          <w:sz w:val="22"/>
        </w:rPr>
        <w:t xml:space="preserve"> </w:t>
      </w:r>
      <w:r w:rsidR="002A0920" w:rsidRPr="00DB6508">
        <w:rPr>
          <w:rFonts w:ascii="Times New Roman" w:hAnsi="Times New Roman"/>
          <w:snapToGrid w:val="0"/>
          <w:color w:val="000000"/>
          <w:sz w:val="22"/>
          <w:szCs w:val="22"/>
        </w:rPr>
        <w:t>Except as required by applicable federal, state, or local law or regulation, the term "</w:t>
      </w:r>
      <w:r w:rsidR="002A0920" w:rsidRPr="00EF2635">
        <w:rPr>
          <w:rFonts w:ascii="Times New Roman" w:hAnsi="Times New Roman"/>
          <w:color w:val="000000"/>
          <w:sz w:val="22"/>
        </w:rPr>
        <w:t>Confidential Information</w:t>
      </w:r>
      <w:r w:rsidR="002A0920" w:rsidRPr="00DB6508">
        <w:rPr>
          <w:rFonts w:ascii="Times New Roman" w:hAnsi="Times New Roman"/>
          <w:snapToGrid w:val="0"/>
          <w:color w:val="000000"/>
          <w:sz w:val="22"/>
          <w:szCs w:val="22"/>
        </w:rPr>
        <w:t>" as used in this Agreement</w:t>
      </w:r>
      <w:r w:rsidR="002A0920" w:rsidRPr="00EF2635">
        <w:rPr>
          <w:rFonts w:ascii="Times New Roman" w:hAnsi="Times New Roman"/>
          <w:color w:val="000000"/>
          <w:sz w:val="22"/>
        </w:rPr>
        <w:t xml:space="preserve"> shall </w:t>
      </w:r>
      <w:r w:rsidR="002A0920" w:rsidRPr="00DB6508">
        <w:rPr>
          <w:rFonts w:ascii="Times New Roman" w:hAnsi="Times New Roman"/>
          <w:snapToGrid w:val="0"/>
          <w:color w:val="000000"/>
          <w:sz w:val="22"/>
          <w:szCs w:val="22"/>
        </w:rPr>
        <w:t>not include information that:</w:t>
      </w:r>
    </w:p>
    <w:p w14:paraId="7648F24F" w14:textId="77777777" w:rsidR="002A0920" w:rsidRPr="00DB6508" w:rsidRDefault="002A0920"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ab/>
      </w:r>
    </w:p>
    <w:p w14:paraId="6784C073" w14:textId="77777777"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 xml:space="preserve">at </w:t>
      </w:r>
      <w:r w:rsidRPr="00EF2635">
        <w:rPr>
          <w:rFonts w:ascii="Times New Roman" w:hAnsi="Times New Roman"/>
          <w:color w:val="000000"/>
          <w:sz w:val="22"/>
        </w:rPr>
        <w:t xml:space="preserve">the </w:t>
      </w:r>
      <w:r w:rsidRPr="00DB6508">
        <w:rPr>
          <w:rFonts w:ascii="Times New Roman" w:hAnsi="Times New Roman"/>
          <w:snapToGrid w:val="0"/>
          <w:color w:val="000000"/>
          <w:sz w:val="22"/>
          <w:szCs w:val="22"/>
        </w:rPr>
        <w:t>time of disclosure is, or thereafter becomes, generally available to and known by the public other than as a result of, directly or indirectly, any violation of this Agreement by the Recipient or any of its Representatives;</w:t>
      </w:r>
    </w:p>
    <w:p w14:paraId="6AD7F070" w14:textId="6803DBBF" w:rsidR="002A0920" w:rsidRPr="00EF2635"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color w:val="000000"/>
          <w:sz w:val="22"/>
        </w:rPr>
      </w:pPr>
      <w:r w:rsidRPr="00DB6508">
        <w:rPr>
          <w:rFonts w:ascii="Times New Roman" w:hAnsi="Times New Roman"/>
          <w:snapToGrid w:val="0"/>
          <w:color w:val="000000"/>
          <w:sz w:val="22"/>
          <w:szCs w:val="22"/>
        </w:rPr>
        <w:t xml:space="preserve">at the time of disclosure is, or thereafter becomes, available to the Recipient on a non-confidential basis from a third-party source, provided that such third party is not and was not prohibited from </w:t>
      </w:r>
      <w:r w:rsidRPr="00EF2635">
        <w:rPr>
          <w:rFonts w:ascii="Times New Roman" w:hAnsi="Times New Roman"/>
          <w:color w:val="000000"/>
          <w:sz w:val="22"/>
        </w:rPr>
        <w:t xml:space="preserve">disclosing </w:t>
      </w:r>
      <w:r w:rsidRPr="00DB6508">
        <w:rPr>
          <w:rFonts w:ascii="Times New Roman" w:hAnsi="Times New Roman"/>
          <w:snapToGrid w:val="0"/>
          <w:color w:val="000000"/>
          <w:sz w:val="22"/>
          <w:szCs w:val="22"/>
        </w:rPr>
        <w:t xml:space="preserve">such </w:t>
      </w:r>
      <w:r w:rsidRPr="00EF2635">
        <w:rPr>
          <w:rFonts w:ascii="Times New Roman" w:hAnsi="Times New Roman"/>
          <w:color w:val="000000"/>
          <w:sz w:val="22"/>
        </w:rPr>
        <w:t xml:space="preserve">Confidential Information </w:t>
      </w:r>
      <w:r w:rsidRPr="00DB6508">
        <w:rPr>
          <w:rFonts w:ascii="Times New Roman" w:hAnsi="Times New Roman"/>
          <w:snapToGrid w:val="0"/>
          <w:color w:val="000000"/>
          <w:sz w:val="22"/>
          <w:szCs w:val="22"/>
        </w:rPr>
        <w:t>to the Recipient by a legal, fiduciary, or contractual obligation to the Disclosing Party;</w:t>
      </w:r>
    </w:p>
    <w:p w14:paraId="792FF1C5" w14:textId="3E5CCBFF"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 xml:space="preserve">was known </w:t>
      </w:r>
      <w:r w:rsidRPr="00EF2635">
        <w:rPr>
          <w:rFonts w:ascii="Times New Roman" w:hAnsi="Times New Roman"/>
          <w:color w:val="000000"/>
          <w:sz w:val="22"/>
        </w:rPr>
        <w:t xml:space="preserve">by </w:t>
      </w:r>
      <w:r w:rsidRPr="00DB6508">
        <w:rPr>
          <w:rFonts w:ascii="Times New Roman" w:hAnsi="Times New Roman"/>
          <w:snapToGrid w:val="0"/>
          <w:color w:val="000000"/>
          <w:sz w:val="22"/>
          <w:szCs w:val="22"/>
        </w:rPr>
        <w:t xml:space="preserve">or in the possession of </w:t>
      </w:r>
      <w:r w:rsidRPr="00EF2635">
        <w:rPr>
          <w:rFonts w:ascii="Times New Roman" w:hAnsi="Times New Roman"/>
          <w:color w:val="000000"/>
          <w:sz w:val="22"/>
        </w:rPr>
        <w:t xml:space="preserve">the </w:t>
      </w:r>
      <w:r w:rsidRPr="00DB6508">
        <w:rPr>
          <w:rFonts w:ascii="Times New Roman" w:hAnsi="Times New Roman"/>
          <w:snapToGrid w:val="0"/>
          <w:color w:val="000000"/>
          <w:sz w:val="22"/>
          <w:szCs w:val="22"/>
        </w:rPr>
        <w:t>Recipient or its Representatives before being disclosed by or on behalf of the Disclosing Party under this Agreement; or</w:t>
      </w:r>
    </w:p>
    <w:p w14:paraId="3F5B00C9" w14:textId="77777777" w:rsidR="002A0920" w:rsidRPr="00DB6508" w:rsidRDefault="002A0920" w:rsidP="00EF2635">
      <w:pPr>
        <w:widowControl w:val="0"/>
        <w:numPr>
          <w:ilvl w:val="0"/>
          <w:numId w:val="1"/>
        </w:numPr>
        <w:tabs>
          <w:tab w:val="left" w:pos="1440"/>
          <w:tab w:val="left" w:pos="2880"/>
          <w:tab w:val="left" w:pos="3600"/>
          <w:tab w:val="left" w:pos="4320"/>
          <w:tab w:val="left" w:pos="5040"/>
          <w:tab w:val="left" w:pos="5760"/>
          <w:tab w:val="left" w:pos="6480"/>
          <w:tab w:val="left" w:pos="7200"/>
          <w:tab w:val="left" w:pos="7920"/>
          <w:tab w:val="left" w:pos="8640"/>
        </w:tabs>
        <w:spacing w:after="120"/>
        <w:ind w:left="1350" w:firstLine="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lastRenderedPageBreak/>
        <w:t>was or is independently developed by the Recipient without reference to or use of any of the Disclosing Party's Confidential Information.</w:t>
      </w:r>
    </w:p>
    <w:p w14:paraId="213A005B" w14:textId="77777777" w:rsidR="00685775" w:rsidRPr="00DB6508" w:rsidRDefault="00685775" w:rsidP="008B04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492C54A9" w14:textId="77777777" w:rsidR="00685775" w:rsidRPr="00DB6508" w:rsidRDefault="00A363F2"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2.</w:t>
      </w:r>
      <w:r w:rsidRPr="00DB6508">
        <w:rPr>
          <w:rFonts w:ascii="Times New Roman" w:hAnsi="Times New Roman"/>
          <w:snapToGrid w:val="0"/>
          <w:color w:val="000000"/>
          <w:sz w:val="22"/>
          <w:szCs w:val="22"/>
        </w:rPr>
        <w:tab/>
        <w:t>The Recipient shall:</w:t>
      </w:r>
    </w:p>
    <w:p w14:paraId="44B8BAAD" w14:textId="77777777" w:rsidR="00A363F2" w:rsidRPr="00DB6508" w:rsidRDefault="00A363F2" w:rsidP="0068577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napToGrid w:val="0"/>
          <w:color w:val="000000"/>
          <w:sz w:val="22"/>
          <w:szCs w:val="22"/>
        </w:rPr>
      </w:pPr>
    </w:p>
    <w:p w14:paraId="7DDE4C2C" w14:textId="64A18518" w:rsidR="00A363F2" w:rsidRPr="00EF2635" w:rsidRDefault="00A363F2"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sz w:val="22"/>
        </w:rPr>
      </w:pPr>
      <w:r w:rsidRPr="00DB6508">
        <w:rPr>
          <w:rFonts w:ascii="Times New Roman" w:hAnsi="Times New Roman"/>
          <w:snapToGrid w:val="0"/>
          <w:color w:val="000000"/>
          <w:sz w:val="22"/>
          <w:szCs w:val="22"/>
        </w:rPr>
        <w:t>(a)</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 xml:space="preserve">protect and safeguard the confidentiality of all </w:t>
      </w:r>
      <w:r w:rsidRPr="00EF2635">
        <w:rPr>
          <w:rFonts w:ascii="Times New Roman" w:hAnsi="Times New Roman"/>
          <w:color w:val="000000"/>
          <w:sz w:val="22"/>
        </w:rPr>
        <w:t xml:space="preserve">such Confidential Information </w:t>
      </w:r>
      <w:r w:rsidRPr="00DB6508">
        <w:rPr>
          <w:rFonts w:ascii="Times New Roman" w:hAnsi="Times New Roman"/>
          <w:snapToGrid w:val="0"/>
          <w:color w:val="000000"/>
          <w:sz w:val="22"/>
          <w:szCs w:val="22"/>
        </w:rPr>
        <w:t>with at least the same degree of care</w:t>
      </w:r>
      <w:r w:rsidRPr="00EF2635">
        <w:rPr>
          <w:rFonts w:ascii="Times New Roman" w:hAnsi="Times New Roman"/>
          <w:color w:val="000000"/>
          <w:sz w:val="22"/>
        </w:rPr>
        <w:t xml:space="preserve"> as </w:t>
      </w:r>
      <w:r w:rsidRPr="00DB6508">
        <w:rPr>
          <w:rFonts w:ascii="Times New Roman" w:hAnsi="Times New Roman"/>
          <w:snapToGrid w:val="0"/>
          <w:color w:val="000000"/>
          <w:sz w:val="22"/>
          <w:szCs w:val="22"/>
        </w:rPr>
        <w:t>the Recipient would protect its own</w:t>
      </w:r>
      <w:r w:rsidRPr="00EF2635">
        <w:rPr>
          <w:rFonts w:ascii="Times New Roman" w:hAnsi="Times New Roman"/>
          <w:color w:val="000000"/>
          <w:sz w:val="22"/>
        </w:rPr>
        <w:t xml:space="preserve"> Confidential Information</w:t>
      </w:r>
      <w:r w:rsidRPr="00DB6508">
        <w:rPr>
          <w:rFonts w:ascii="Times New Roman" w:hAnsi="Times New Roman"/>
          <w:snapToGrid w:val="0"/>
          <w:color w:val="000000"/>
          <w:sz w:val="22"/>
          <w:szCs w:val="22"/>
        </w:rPr>
        <w:t>, but in no event with less than a commercially reasonable degree of care</w:t>
      </w:r>
      <w:r w:rsidR="00656CD2" w:rsidRPr="00EF2635">
        <w:rPr>
          <w:rFonts w:ascii="Times New Roman" w:hAnsi="Times New Roman"/>
          <w:color w:val="000000"/>
          <w:sz w:val="22"/>
        </w:rPr>
        <w:t xml:space="preserve"> for a </w:t>
      </w:r>
      <w:r w:rsidR="00656CD2" w:rsidRPr="00DB6508">
        <w:rPr>
          <w:rFonts w:ascii="Times New Roman" w:hAnsi="Times New Roman"/>
          <w:snapToGrid w:val="0"/>
          <w:color w:val="000000"/>
          <w:sz w:val="22"/>
          <w:szCs w:val="22"/>
        </w:rPr>
        <w:t>similarly situated entity (in the case of Lehigh, a similarly situated institution of higher education)</w:t>
      </w:r>
      <w:r w:rsidRPr="00DB6508">
        <w:rPr>
          <w:rFonts w:ascii="Times New Roman" w:hAnsi="Times New Roman"/>
          <w:snapToGrid w:val="0"/>
          <w:color w:val="000000"/>
          <w:sz w:val="22"/>
          <w:szCs w:val="22"/>
        </w:rPr>
        <w:t>;</w:t>
      </w:r>
    </w:p>
    <w:p w14:paraId="541D1F35" w14:textId="77777777" w:rsidR="00656CD2" w:rsidRPr="00EF2635" w:rsidRDefault="00656CD2" w:rsidP="00EF2635">
      <w:pPr>
        <w:widowControl w:val="0"/>
        <w:tabs>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C430B64" w14:textId="69C161A0" w:rsidR="00A363F2" w:rsidRDefault="00A363F2"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(b)</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not use the Disclosing Party's Confidential Information, or permit it to be accessed or used, for any purpose other than the Purpose, including without limitation, to reverse engineer, disassemble, decompile, or design around the Disclosing Party's proprietary services, products, and/or con</w:t>
      </w:r>
      <w:r w:rsidR="00656CD2" w:rsidRPr="00DB6508">
        <w:rPr>
          <w:rFonts w:ascii="Times New Roman" w:hAnsi="Times New Roman"/>
          <w:snapToGrid w:val="0"/>
          <w:color w:val="000000"/>
          <w:sz w:val="22"/>
          <w:szCs w:val="22"/>
        </w:rPr>
        <w:t>fidential intellectual property</w:t>
      </w:r>
      <w:r w:rsidRPr="00DB6508">
        <w:rPr>
          <w:rFonts w:ascii="Times New Roman" w:hAnsi="Times New Roman"/>
          <w:snapToGrid w:val="0"/>
          <w:color w:val="000000"/>
          <w:sz w:val="22"/>
          <w:szCs w:val="22"/>
        </w:rPr>
        <w:t>;</w:t>
      </w:r>
    </w:p>
    <w:p w14:paraId="3319050C" w14:textId="77777777" w:rsidR="00CB7CB5" w:rsidRPr="00DB6508" w:rsidRDefault="00CB7CB5" w:rsidP="00CB7CB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napToGrid w:val="0"/>
          <w:color w:val="000000"/>
          <w:sz w:val="22"/>
          <w:szCs w:val="22"/>
        </w:rPr>
      </w:pPr>
    </w:p>
    <w:p w14:paraId="61E371CD" w14:textId="1C95E4B7" w:rsidR="00A363F2" w:rsidRPr="00EF2635" w:rsidRDefault="00A363F2"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sz w:val="22"/>
        </w:rPr>
      </w:pPr>
      <w:r w:rsidRPr="00DB6508">
        <w:rPr>
          <w:sz w:val="22"/>
          <w:szCs w:val="22"/>
        </w:rPr>
        <w:t>(c)</w:t>
      </w:r>
      <w:r w:rsidR="00656CD2" w:rsidRPr="00DB6508">
        <w:rPr>
          <w:sz w:val="22"/>
          <w:szCs w:val="22"/>
        </w:rPr>
        <w:t xml:space="preserve"> </w:t>
      </w:r>
      <w:r w:rsidRPr="00DB6508">
        <w:rPr>
          <w:sz w:val="22"/>
          <w:szCs w:val="22"/>
        </w:rPr>
        <w:t xml:space="preserve">not disclose any such </w:t>
      </w:r>
      <w:r w:rsidRPr="00EF2635">
        <w:rPr>
          <w:rFonts w:ascii="Times New Roman" w:hAnsi="Times New Roman"/>
          <w:snapToGrid w:val="0"/>
          <w:color w:val="000000"/>
          <w:sz w:val="22"/>
        </w:rPr>
        <w:t xml:space="preserve">Confidential Information </w:t>
      </w:r>
      <w:r w:rsidRPr="00DB6508">
        <w:rPr>
          <w:sz w:val="22"/>
          <w:szCs w:val="22"/>
        </w:rPr>
        <w:t>to any person or entity, except to the Recipient's R</w:t>
      </w:r>
      <w:r w:rsidR="00656CD2" w:rsidRPr="00DB6508">
        <w:rPr>
          <w:sz w:val="22"/>
          <w:szCs w:val="22"/>
        </w:rPr>
        <w:t>epresentatives who (</w:t>
      </w:r>
      <w:proofErr w:type="spellStart"/>
      <w:r w:rsidR="00656CD2" w:rsidRPr="00DB6508">
        <w:rPr>
          <w:sz w:val="22"/>
          <w:szCs w:val="22"/>
        </w:rPr>
        <w:t>i</w:t>
      </w:r>
      <w:proofErr w:type="spellEnd"/>
      <w:r w:rsidR="00656CD2" w:rsidRPr="00DB6508">
        <w:rPr>
          <w:sz w:val="22"/>
          <w:szCs w:val="22"/>
        </w:rPr>
        <w:t xml:space="preserve">) </w:t>
      </w:r>
      <w:r w:rsidRPr="00DB6508">
        <w:rPr>
          <w:sz w:val="22"/>
          <w:szCs w:val="22"/>
        </w:rPr>
        <w:t xml:space="preserve">need to know the </w:t>
      </w:r>
      <w:r w:rsidRPr="00EF2635">
        <w:rPr>
          <w:rFonts w:ascii="Times New Roman" w:hAnsi="Times New Roman"/>
          <w:snapToGrid w:val="0"/>
          <w:color w:val="000000"/>
          <w:sz w:val="22"/>
        </w:rPr>
        <w:t>Confidential Information</w:t>
      </w:r>
      <w:r w:rsidRPr="00DB6508">
        <w:rPr>
          <w:rFonts w:ascii="Times New Roman" w:hAnsi="Times New Roman"/>
          <w:snapToGrid w:val="0"/>
          <w:color w:val="000000"/>
          <w:sz w:val="22"/>
          <w:szCs w:val="22"/>
        </w:rPr>
        <w:t xml:space="preserve"> to assist the Recipient, or act on its behalf, in relation to the Purpose or to exercise its rights under the Agreement;</w:t>
      </w:r>
      <w:r w:rsidR="00656CD2" w:rsidRPr="00DB6508">
        <w:rPr>
          <w:rFonts w:ascii="Times New Roman" w:hAnsi="Times New Roman"/>
          <w:snapToGrid w:val="0"/>
          <w:color w:val="000000"/>
          <w:sz w:val="22"/>
          <w:szCs w:val="22"/>
        </w:rPr>
        <w:t xml:space="preserve"> and </w:t>
      </w:r>
      <w:r w:rsidRPr="00DB6508">
        <w:rPr>
          <w:rFonts w:ascii="Times New Roman" w:hAnsi="Times New Roman"/>
          <w:snapToGrid w:val="0"/>
          <w:color w:val="000000"/>
          <w:sz w:val="22"/>
          <w:szCs w:val="22"/>
        </w:rPr>
        <w:t>(ii)</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are informed by the Recipient of the confidential nature of the</w:t>
      </w:r>
      <w:r w:rsidRPr="00EF2635">
        <w:rPr>
          <w:rFonts w:ascii="Times New Roman" w:hAnsi="Times New Roman"/>
          <w:color w:val="000000"/>
          <w:sz w:val="22"/>
        </w:rPr>
        <w:t xml:space="preserve"> Confidential Information</w:t>
      </w:r>
      <w:r w:rsidRPr="00DB6508">
        <w:rPr>
          <w:rFonts w:ascii="Times New Roman" w:hAnsi="Times New Roman"/>
          <w:snapToGrid w:val="0"/>
          <w:color w:val="000000"/>
          <w:sz w:val="22"/>
          <w:szCs w:val="22"/>
        </w:rPr>
        <w:t>; and</w:t>
      </w:r>
    </w:p>
    <w:p w14:paraId="6D91BA82" w14:textId="77777777" w:rsidR="00CB7CB5" w:rsidRPr="00EF2635" w:rsidRDefault="00CB7CB5" w:rsidP="00EF2635">
      <w:pPr>
        <w:widowControl w:val="0"/>
        <w:tabs>
          <w:tab w:val="left" w:pos="72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sz w:val="22"/>
        </w:rPr>
      </w:pPr>
    </w:p>
    <w:p w14:paraId="0AAD02CB" w14:textId="77777777" w:rsidR="00260105" w:rsidRPr="00DB6508" w:rsidRDefault="00A363F2" w:rsidP="00656CD2">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(d)</w:t>
      </w:r>
      <w:r w:rsidR="00656CD2" w:rsidRPr="00DB6508">
        <w:rPr>
          <w:rFonts w:ascii="Times New Roman" w:hAnsi="Times New Roman"/>
          <w:snapToGrid w:val="0"/>
          <w:color w:val="000000"/>
          <w:sz w:val="22"/>
          <w:szCs w:val="22"/>
        </w:rPr>
        <w:t xml:space="preserve"> </w:t>
      </w:r>
      <w:r w:rsidRPr="00DB6508">
        <w:rPr>
          <w:rFonts w:ascii="Times New Roman" w:hAnsi="Times New Roman"/>
          <w:snapToGrid w:val="0"/>
          <w:color w:val="000000"/>
          <w:sz w:val="22"/>
          <w:szCs w:val="22"/>
        </w:rPr>
        <w:t>be responsible for any breach of this Agreement caused by any of its Representatives.</w:t>
      </w:r>
    </w:p>
    <w:p w14:paraId="2A50D913" w14:textId="10B3A6A4" w:rsidR="00656CD2" w:rsidRPr="00EF263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EF2635">
        <w:rPr>
          <w:rFonts w:ascii="Times New Roman" w:hAnsi="Times New Roman"/>
          <w:snapToGrid w:val="0"/>
          <w:color w:val="000000"/>
          <w:sz w:val="22"/>
        </w:rPr>
        <w:t xml:space="preserve">3.  </w:t>
      </w:r>
      <w:r w:rsidRPr="00DB6508">
        <w:rPr>
          <w:sz w:val="22"/>
          <w:szCs w:val="22"/>
        </w:rPr>
        <w:tab/>
      </w:r>
      <w:r w:rsidR="00656CD2" w:rsidRPr="00DB6508">
        <w:rPr>
          <w:sz w:val="22"/>
          <w:szCs w:val="22"/>
        </w:rPr>
        <w:t xml:space="preserve">In the event that the Recipient or its Representatives are required to </w:t>
      </w:r>
      <w:r w:rsidR="00656CD2" w:rsidRPr="00EF2635">
        <w:rPr>
          <w:rFonts w:ascii="Times New Roman" w:hAnsi="Times New Roman"/>
          <w:snapToGrid w:val="0"/>
          <w:color w:val="000000"/>
          <w:sz w:val="22"/>
        </w:rPr>
        <w:t xml:space="preserve">disclose </w:t>
      </w:r>
      <w:r w:rsidR="00656CD2" w:rsidRPr="00DB6508">
        <w:rPr>
          <w:sz w:val="22"/>
          <w:szCs w:val="22"/>
        </w:rPr>
        <w:t>any of the Disclosing Party's</w:t>
      </w:r>
      <w:r w:rsidR="00656CD2" w:rsidRPr="00EF2635">
        <w:rPr>
          <w:rFonts w:ascii="Times New Roman" w:hAnsi="Times New Roman"/>
          <w:snapToGrid w:val="0"/>
          <w:color w:val="000000"/>
          <w:sz w:val="22"/>
        </w:rPr>
        <w:t xml:space="preserve"> Confidential Information </w:t>
      </w:r>
      <w:r w:rsidR="00656CD2" w:rsidRPr="00DB6508">
        <w:rPr>
          <w:sz w:val="22"/>
          <w:szCs w:val="22"/>
        </w:rPr>
        <w:t>pursuant</w:t>
      </w:r>
      <w:r w:rsidR="00656CD2" w:rsidRPr="00EF2635">
        <w:rPr>
          <w:rFonts w:ascii="Times New Roman" w:hAnsi="Times New Roman"/>
          <w:snapToGrid w:val="0"/>
          <w:color w:val="000000"/>
          <w:sz w:val="22"/>
        </w:rPr>
        <w:t xml:space="preserve"> to </w:t>
      </w:r>
      <w:r w:rsidR="00656CD2" w:rsidRPr="00DB6508">
        <w:rPr>
          <w:sz w:val="22"/>
          <w:szCs w:val="22"/>
        </w:rPr>
        <w:t>applicable federal, state,</w:t>
      </w:r>
      <w:r w:rsidR="00656CD2" w:rsidRPr="00EF2635">
        <w:rPr>
          <w:rFonts w:ascii="Times New Roman" w:hAnsi="Times New Roman"/>
          <w:snapToGrid w:val="0"/>
          <w:color w:val="000000"/>
          <w:sz w:val="22"/>
        </w:rPr>
        <w:t xml:space="preserve"> or</w:t>
      </w:r>
      <w:r w:rsidR="00656CD2" w:rsidRPr="00DB6508">
        <w:rPr>
          <w:rFonts w:ascii="Times New Roman" w:hAnsi="Times New Roman"/>
          <w:snapToGrid w:val="0"/>
          <w:color w:val="000000"/>
          <w:sz w:val="22"/>
          <w:szCs w:val="22"/>
        </w:rPr>
        <w:t xml:space="preserve"> local </w:t>
      </w:r>
      <w:r w:rsidR="00656CD2" w:rsidRPr="00EF2635">
        <w:rPr>
          <w:rFonts w:ascii="Times New Roman" w:hAnsi="Times New Roman"/>
          <w:color w:val="000000"/>
          <w:sz w:val="22"/>
        </w:rPr>
        <w:t>law, regulation</w:t>
      </w:r>
      <w:r w:rsidR="00656CD2" w:rsidRPr="00DB6508">
        <w:rPr>
          <w:rFonts w:ascii="Times New Roman" w:hAnsi="Times New Roman"/>
          <w:snapToGrid w:val="0"/>
          <w:color w:val="000000"/>
          <w:sz w:val="22"/>
          <w:szCs w:val="22"/>
        </w:rPr>
        <w:t>,</w:t>
      </w:r>
      <w:r w:rsidR="00656CD2" w:rsidRPr="00EF2635">
        <w:rPr>
          <w:rFonts w:ascii="Times New Roman" w:hAnsi="Times New Roman"/>
          <w:color w:val="000000"/>
          <w:sz w:val="22"/>
        </w:rPr>
        <w:t xml:space="preserve"> or court </w:t>
      </w:r>
      <w:r w:rsidR="00656CD2" w:rsidRPr="00DB6508">
        <w:rPr>
          <w:rFonts w:ascii="Times New Roman" w:hAnsi="Times New Roman"/>
          <w:snapToGrid w:val="0"/>
          <w:color w:val="000000"/>
          <w:sz w:val="22"/>
          <w:szCs w:val="22"/>
        </w:rPr>
        <w:t xml:space="preserve">or agency </w:t>
      </w:r>
      <w:r w:rsidR="00656CD2" w:rsidRPr="00EF2635">
        <w:rPr>
          <w:rFonts w:ascii="Times New Roman" w:hAnsi="Times New Roman"/>
          <w:color w:val="000000"/>
          <w:sz w:val="22"/>
        </w:rPr>
        <w:t>order</w:t>
      </w:r>
      <w:r w:rsidR="00656CD2" w:rsidRPr="00DB6508">
        <w:rPr>
          <w:rFonts w:ascii="Times New Roman" w:hAnsi="Times New Roman"/>
          <w:snapToGrid w:val="0"/>
          <w:color w:val="000000"/>
          <w:sz w:val="22"/>
          <w:szCs w:val="22"/>
        </w:rPr>
        <w:t xml:space="preserve">, before making any such disclosure, the Recipient shall, to </w:t>
      </w:r>
      <w:r w:rsidR="00656CD2" w:rsidRPr="00EF2635">
        <w:rPr>
          <w:rFonts w:ascii="Times New Roman" w:hAnsi="Times New Roman"/>
          <w:color w:val="000000"/>
          <w:sz w:val="22"/>
        </w:rPr>
        <w:t xml:space="preserve">the extent </w:t>
      </w:r>
      <w:r w:rsidR="00656CD2" w:rsidRPr="00DB6508">
        <w:rPr>
          <w:rFonts w:ascii="Times New Roman" w:hAnsi="Times New Roman"/>
          <w:snapToGrid w:val="0"/>
          <w:color w:val="000000"/>
          <w:sz w:val="22"/>
          <w:szCs w:val="22"/>
        </w:rPr>
        <w:t>permitted by applicable law,</w:t>
      </w:r>
      <w:r w:rsidR="00656CD2" w:rsidRPr="00EF2635">
        <w:rPr>
          <w:rFonts w:ascii="Times New Roman" w:hAnsi="Times New Roman"/>
          <w:color w:val="000000"/>
          <w:sz w:val="22"/>
        </w:rPr>
        <w:t xml:space="preserve"> provide the </w:t>
      </w:r>
      <w:r w:rsidR="00656CD2" w:rsidRPr="00DB6508">
        <w:rPr>
          <w:rFonts w:ascii="Times New Roman" w:hAnsi="Times New Roman"/>
          <w:snapToGrid w:val="0"/>
          <w:color w:val="000000"/>
          <w:sz w:val="22"/>
          <w:szCs w:val="22"/>
        </w:rPr>
        <w:t>Disclosing Party with:  (a)</w:t>
      </w:r>
      <w:r w:rsidR="00B61AE8">
        <w:rPr>
          <w:rFonts w:ascii="Times New Roman" w:hAnsi="Times New Roman"/>
          <w:snapToGrid w:val="0"/>
          <w:color w:val="000000"/>
          <w:sz w:val="22"/>
          <w:szCs w:val="22"/>
        </w:rPr>
        <w:t xml:space="preserve"> </w:t>
      </w:r>
      <w:r w:rsidR="00656CD2" w:rsidRPr="00DB6508">
        <w:rPr>
          <w:rFonts w:ascii="Times New Roman" w:hAnsi="Times New Roman"/>
          <w:snapToGrid w:val="0"/>
          <w:color w:val="000000"/>
          <w:sz w:val="22"/>
          <w:szCs w:val="22"/>
        </w:rPr>
        <w:t>prompt written notice of such requirement so that the Disclosing Party may seek, at its sole cost and expense, a protective order or other remedy; and (b)</w:t>
      </w:r>
      <w:r w:rsidR="00656CD2" w:rsidRPr="00EF2635">
        <w:rPr>
          <w:rFonts w:ascii="Times New Roman" w:hAnsi="Times New Roman"/>
          <w:color w:val="000000"/>
          <w:sz w:val="22"/>
        </w:rPr>
        <w:t xml:space="preserve"> reasonable </w:t>
      </w:r>
      <w:r w:rsidR="00656CD2" w:rsidRPr="00DB6508">
        <w:rPr>
          <w:rFonts w:ascii="Times New Roman" w:hAnsi="Times New Roman"/>
          <w:snapToGrid w:val="0"/>
          <w:color w:val="000000"/>
          <w:sz w:val="22"/>
          <w:szCs w:val="22"/>
        </w:rPr>
        <w:t>assistance, at</w:t>
      </w:r>
      <w:r w:rsidR="00656CD2" w:rsidRPr="00EF2635">
        <w:rPr>
          <w:rFonts w:ascii="Times New Roman" w:hAnsi="Times New Roman"/>
          <w:color w:val="000000"/>
          <w:sz w:val="22"/>
        </w:rPr>
        <w:t xml:space="preserve"> the </w:t>
      </w:r>
      <w:r w:rsidR="00656CD2" w:rsidRPr="00DB6508">
        <w:rPr>
          <w:rFonts w:ascii="Times New Roman" w:hAnsi="Times New Roman"/>
          <w:snapToGrid w:val="0"/>
          <w:color w:val="000000"/>
          <w:sz w:val="22"/>
          <w:szCs w:val="22"/>
        </w:rPr>
        <w:t>Disclosing Party's sole cost and expense, in opposing such disclosure or seeking a protective order or other limitations on disclosure</w:t>
      </w:r>
      <w:r w:rsidR="00656CD2" w:rsidRPr="00EF2635">
        <w:rPr>
          <w:rFonts w:ascii="Times New Roman" w:hAnsi="Times New Roman"/>
          <w:color w:val="000000"/>
          <w:sz w:val="22"/>
        </w:rPr>
        <w:t>.</w:t>
      </w:r>
    </w:p>
    <w:p w14:paraId="7AA471A2" w14:textId="77777777" w:rsidR="00DB6508" w:rsidRPr="00EF2635" w:rsidRDefault="00DB6508" w:rsidP="00EF2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11A85BD9" w14:textId="14DFE963" w:rsidR="00260105" w:rsidRPr="00EF2635" w:rsidRDefault="002D1736"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DB6508">
        <w:rPr>
          <w:rFonts w:ascii="Times New Roman" w:hAnsi="Times New Roman"/>
          <w:snapToGrid w:val="0"/>
          <w:color w:val="000000"/>
          <w:sz w:val="22"/>
          <w:szCs w:val="22"/>
        </w:rPr>
        <w:t>4.</w:t>
      </w:r>
      <w:r w:rsidRPr="00EF2635">
        <w:rPr>
          <w:rFonts w:ascii="Times New Roman" w:hAnsi="Times New Roman"/>
          <w:color w:val="000000"/>
          <w:sz w:val="22"/>
        </w:rPr>
        <w:tab/>
      </w:r>
      <w:r w:rsidR="00260105" w:rsidRPr="00EF2635">
        <w:rPr>
          <w:rFonts w:ascii="Times New Roman" w:hAnsi="Times New Roman"/>
          <w:color w:val="000000"/>
          <w:sz w:val="22"/>
        </w:rPr>
        <w:t>The parties designate the following individuals, each as sole recipients of Confidential Information from the other party, and each of whom may share said Confidential Information with others within her or his organization solely in support of the Purpose:</w:t>
      </w:r>
    </w:p>
    <w:p w14:paraId="02D86163"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421CC65E"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r w:rsidRPr="00EF2635">
        <w:rPr>
          <w:rFonts w:ascii="Times New Roman" w:hAnsi="Times New Roman"/>
          <w:color w:val="000000"/>
          <w:sz w:val="22"/>
        </w:rPr>
        <w:t xml:space="preserve">            For LEHIGH:</w:t>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r>
      <w:r w:rsidRPr="00EF2635">
        <w:rPr>
          <w:rFonts w:ascii="Times New Roman" w:hAnsi="Times New Roman"/>
          <w:color w:val="000000"/>
          <w:sz w:val="22"/>
        </w:rPr>
        <w:tab/>
        <w:t xml:space="preserve">For </w:t>
      </w:r>
      <w:r w:rsidR="000E0C38" w:rsidRPr="00EF2635">
        <w:rPr>
          <w:rFonts w:ascii="Times New Roman" w:hAnsi="Times New Roman"/>
          <w:b/>
          <w:color w:val="FF0000"/>
          <w:sz w:val="22"/>
        </w:rPr>
        <w:t>NAME OF COMPANY</w:t>
      </w:r>
      <w:r w:rsidRPr="00EF2635">
        <w:rPr>
          <w:rFonts w:ascii="Times New Roman" w:hAnsi="Times New Roman"/>
          <w:color w:val="000000"/>
          <w:sz w:val="22"/>
        </w:rPr>
        <w:t>:</w:t>
      </w:r>
    </w:p>
    <w:p w14:paraId="64F2CEDA"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51F675B5" w14:textId="17754CBA"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r w:rsidRPr="00EF2635">
        <w:rPr>
          <w:rFonts w:ascii="Times New Roman" w:hAnsi="Times New Roman"/>
          <w:color w:val="000000"/>
          <w:sz w:val="22"/>
        </w:rPr>
        <w:tab/>
        <w:t>____________________________</w:t>
      </w:r>
      <w:r w:rsidRPr="00EF2635">
        <w:rPr>
          <w:rFonts w:ascii="Times New Roman" w:hAnsi="Times New Roman"/>
          <w:color w:val="000000"/>
          <w:sz w:val="22"/>
        </w:rPr>
        <w:tab/>
      </w:r>
      <w:r w:rsidRPr="00EF2635">
        <w:rPr>
          <w:rFonts w:ascii="Times New Roman" w:hAnsi="Times New Roman"/>
          <w:color w:val="000000"/>
          <w:sz w:val="22"/>
        </w:rPr>
        <w:tab/>
      </w:r>
      <w:r w:rsidR="000E0C38" w:rsidRPr="00EF2635">
        <w:rPr>
          <w:rFonts w:ascii="Times New Roman" w:hAnsi="Times New Roman"/>
          <w:color w:val="FF0000"/>
          <w:sz w:val="22"/>
        </w:rPr>
        <w:t>Name</w:t>
      </w:r>
      <w:r w:rsidRPr="00EF2635">
        <w:rPr>
          <w:rFonts w:ascii="Times New Roman" w:hAnsi="Times New Roman"/>
          <w:color w:val="000000"/>
          <w:sz w:val="22"/>
        </w:rPr>
        <w:t>__________________________</w:t>
      </w:r>
    </w:p>
    <w:p w14:paraId="770E8BE6" w14:textId="77777777"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0419ED05" w14:textId="1A7636FD" w:rsidR="00260105" w:rsidRPr="00EF2635" w:rsidRDefault="00260105" w:rsidP="00260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____________________________</w:t>
      </w:r>
      <w:r w:rsidRPr="00EF2635">
        <w:rPr>
          <w:rFonts w:ascii="Times New Roman" w:hAnsi="Times New Roman"/>
          <w:color w:val="000000"/>
          <w:sz w:val="22"/>
        </w:rPr>
        <w:tab/>
      </w:r>
      <w:r w:rsidRPr="00EF2635">
        <w:rPr>
          <w:rFonts w:ascii="Times New Roman" w:hAnsi="Times New Roman"/>
          <w:color w:val="000000"/>
          <w:sz w:val="22"/>
        </w:rPr>
        <w:tab/>
      </w:r>
      <w:r w:rsidR="000E0C38" w:rsidRPr="00EF2635">
        <w:rPr>
          <w:rFonts w:ascii="Times New Roman" w:hAnsi="Times New Roman"/>
          <w:color w:val="FF0000"/>
          <w:sz w:val="22"/>
        </w:rPr>
        <w:t>Title</w:t>
      </w:r>
      <w:r w:rsidRPr="00EF2635">
        <w:rPr>
          <w:rFonts w:ascii="Times New Roman" w:hAnsi="Times New Roman"/>
          <w:color w:val="000000"/>
          <w:sz w:val="22"/>
        </w:rPr>
        <w:t>__________________________</w:t>
      </w:r>
      <w:r w:rsidR="00767D61">
        <w:rPr>
          <w:rFonts w:ascii="Times New Roman" w:hAnsi="Times New Roman"/>
          <w:color w:val="000000"/>
          <w:sz w:val="22"/>
        </w:rPr>
        <w:t>_</w:t>
      </w:r>
    </w:p>
    <w:p w14:paraId="71A69308" w14:textId="77777777" w:rsidR="00685775" w:rsidRPr="00EF2635" w:rsidRDefault="00685775" w:rsidP="00EF26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0A051CE5" w14:textId="237BD984" w:rsidR="0085724B" w:rsidRDefault="0085724B"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3335D6">
        <w:rPr>
          <w:rFonts w:ascii="Times New Roman" w:hAnsi="Times New Roman"/>
          <w:color w:val="000000"/>
          <w:sz w:val="22"/>
        </w:rPr>
        <w:t>The Materials shall be used solely by personnel and within facilities under the direct supervision of the above referenced representative</w:t>
      </w:r>
      <w:r w:rsidR="00E11F3E" w:rsidRPr="003335D6">
        <w:rPr>
          <w:rFonts w:ascii="Times New Roman" w:hAnsi="Times New Roman"/>
          <w:color w:val="000000"/>
          <w:sz w:val="22"/>
        </w:rPr>
        <w:t>s</w:t>
      </w:r>
      <w:r w:rsidRPr="003335D6">
        <w:rPr>
          <w:rFonts w:ascii="Times New Roman" w:hAnsi="Times New Roman"/>
          <w:color w:val="000000"/>
          <w:sz w:val="22"/>
        </w:rPr>
        <w:t xml:space="preserve"> and the </w:t>
      </w:r>
      <w:r w:rsidR="00E11F3E" w:rsidRPr="003335D6">
        <w:rPr>
          <w:rFonts w:ascii="Times New Roman" w:hAnsi="Times New Roman"/>
          <w:color w:val="000000"/>
          <w:sz w:val="22"/>
        </w:rPr>
        <w:t>Recipient</w:t>
      </w:r>
      <w:r w:rsidRPr="003335D6">
        <w:rPr>
          <w:rFonts w:ascii="Times New Roman" w:hAnsi="Times New Roman"/>
          <w:color w:val="000000"/>
          <w:sz w:val="22"/>
        </w:rPr>
        <w:t xml:space="preserve"> shall </w:t>
      </w:r>
      <w:r w:rsidR="003335D6" w:rsidRPr="003335D6">
        <w:rPr>
          <w:rFonts w:ascii="Times New Roman" w:hAnsi="Times New Roman"/>
          <w:color w:val="000000"/>
          <w:sz w:val="22"/>
        </w:rPr>
        <w:t xml:space="preserve">not </w:t>
      </w:r>
      <w:r w:rsidRPr="003335D6">
        <w:rPr>
          <w:rFonts w:ascii="Times New Roman" w:hAnsi="Times New Roman"/>
          <w:color w:val="000000"/>
          <w:sz w:val="22"/>
        </w:rPr>
        <w:t xml:space="preserve">take or send the Materials to any other location, unless written permission is obtained in advance from </w:t>
      </w:r>
      <w:r w:rsidR="00E11F3E" w:rsidRPr="003335D6">
        <w:rPr>
          <w:rFonts w:ascii="Times New Roman" w:hAnsi="Times New Roman"/>
          <w:color w:val="000000"/>
          <w:sz w:val="22"/>
        </w:rPr>
        <w:t>Disclosing Party</w:t>
      </w:r>
      <w:r w:rsidRPr="003335D6">
        <w:rPr>
          <w:rFonts w:ascii="Times New Roman" w:hAnsi="Times New Roman"/>
          <w:color w:val="000000"/>
          <w:sz w:val="22"/>
        </w:rPr>
        <w:t>.</w:t>
      </w:r>
    </w:p>
    <w:p w14:paraId="7F704B8C" w14:textId="77777777" w:rsidR="0085724B" w:rsidRDefault="0085724B"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ns w:id="0" w:author="Rick Smith" w:date="2023-11-28T12:35:00Z"/>
          <w:rFonts w:ascii="Times New Roman" w:hAnsi="Times New Roman"/>
          <w:color w:val="000000"/>
          <w:sz w:val="22"/>
        </w:rPr>
      </w:pPr>
    </w:p>
    <w:p w14:paraId="1E639F48" w14:textId="01323D8F" w:rsidR="00685775" w:rsidRPr="00EF263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5</w:t>
      </w:r>
      <w:r w:rsidR="00685775" w:rsidRPr="00EF2635">
        <w:rPr>
          <w:rFonts w:ascii="Times New Roman" w:hAnsi="Times New Roman"/>
          <w:color w:val="000000"/>
          <w:sz w:val="22"/>
        </w:rPr>
        <w:t xml:space="preserve">. </w:t>
      </w:r>
      <w:r w:rsidR="00685775" w:rsidRPr="00EF2635">
        <w:rPr>
          <w:rFonts w:ascii="Times New Roman" w:hAnsi="Times New Roman"/>
          <w:color w:val="000000"/>
          <w:sz w:val="22"/>
        </w:rPr>
        <w:tab/>
        <w:t xml:space="preserve">This Agreement shall terminate upon </w:t>
      </w:r>
      <w:r w:rsidR="00C31CB6" w:rsidRPr="00EF2635">
        <w:rPr>
          <w:rFonts w:ascii="Times New Roman" w:hAnsi="Times New Roman"/>
          <w:sz w:val="22"/>
        </w:rPr>
        <w:t>one</w:t>
      </w:r>
      <w:r w:rsidR="00573273" w:rsidRPr="00EF2635">
        <w:rPr>
          <w:rFonts w:ascii="Times New Roman" w:hAnsi="Times New Roman"/>
          <w:sz w:val="22"/>
        </w:rPr>
        <w:t xml:space="preserve"> (</w:t>
      </w:r>
      <w:r w:rsidR="00C31CB6" w:rsidRPr="00EF2635">
        <w:rPr>
          <w:rFonts w:ascii="Times New Roman" w:hAnsi="Times New Roman"/>
          <w:sz w:val="22"/>
        </w:rPr>
        <w:t>1</w:t>
      </w:r>
      <w:r w:rsidR="00573273" w:rsidRPr="00EF2635">
        <w:rPr>
          <w:rFonts w:ascii="Times New Roman" w:hAnsi="Times New Roman"/>
          <w:sz w:val="22"/>
        </w:rPr>
        <w:t>)</w:t>
      </w:r>
      <w:r w:rsidR="00C31CB6" w:rsidRPr="00EF2635">
        <w:rPr>
          <w:rFonts w:ascii="Times New Roman" w:hAnsi="Times New Roman"/>
          <w:sz w:val="22"/>
        </w:rPr>
        <w:t xml:space="preserve"> year</w:t>
      </w:r>
      <w:r w:rsidR="00685775" w:rsidRPr="00EF2635">
        <w:rPr>
          <w:rFonts w:ascii="Times New Roman" w:hAnsi="Times New Roman"/>
          <w:color w:val="000000"/>
          <w:sz w:val="22"/>
        </w:rPr>
        <w:t xml:space="preserve"> from the </w:t>
      </w:r>
      <w:r w:rsidR="002D1736" w:rsidRPr="00DB6508">
        <w:rPr>
          <w:rFonts w:ascii="Times New Roman" w:hAnsi="Times New Roman"/>
          <w:snapToGrid w:val="0"/>
          <w:color w:val="000000"/>
          <w:sz w:val="22"/>
          <w:szCs w:val="22"/>
        </w:rPr>
        <w:t xml:space="preserve">Effective Date or such earlier </w:t>
      </w:r>
      <w:r w:rsidR="002D1736" w:rsidRPr="00EF2635">
        <w:rPr>
          <w:rFonts w:ascii="Times New Roman" w:hAnsi="Times New Roman"/>
          <w:color w:val="000000"/>
          <w:sz w:val="22"/>
        </w:rPr>
        <w:t xml:space="preserve">date </w:t>
      </w:r>
      <w:r w:rsidR="002D1736" w:rsidRPr="00DB6508">
        <w:rPr>
          <w:rFonts w:ascii="Times New Roman" w:hAnsi="Times New Roman"/>
          <w:snapToGrid w:val="0"/>
          <w:color w:val="000000"/>
          <w:sz w:val="22"/>
          <w:szCs w:val="22"/>
        </w:rPr>
        <w:t>as agreed by the parties in writing</w:t>
      </w:r>
      <w:r w:rsidR="00685775" w:rsidRPr="00DB6508">
        <w:rPr>
          <w:rFonts w:ascii="Times New Roman" w:hAnsi="Times New Roman"/>
          <w:snapToGrid w:val="0"/>
          <w:color w:val="000000"/>
          <w:sz w:val="22"/>
          <w:szCs w:val="22"/>
        </w:rPr>
        <w:t>.</w:t>
      </w:r>
      <w:r w:rsidR="00685775" w:rsidRPr="00EF2635">
        <w:rPr>
          <w:rFonts w:ascii="Times New Roman" w:hAnsi="Times New Roman"/>
          <w:color w:val="000000"/>
          <w:sz w:val="22"/>
        </w:rPr>
        <w:t xml:space="preserve">  Upon termination, the </w:t>
      </w:r>
      <w:r w:rsidR="00DB6508" w:rsidRPr="00DB6508">
        <w:rPr>
          <w:rFonts w:ascii="Times New Roman" w:hAnsi="Times New Roman"/>
          <w:snapToGrid w:val="0"/>
          <w:color w:val="000000"/>
          <w:sz w:val="22"/>
          <w:szCs w:val="22"/>
        </w:rPr>
        <w:t>Recipient</w:t>
      </w:r>
      <w:r w:rsidR="00685775" w:rsidRPr="00EF2635">
        <w:rPr>
          <w:rFonts w:ascii="Times New Roman" w:hAnsi="Times New Roman"/>
          <w:color w:val="000000"/>
          <w:sz w:val="22"/>
        </w:rPr>
        <w:t xml:space="preserve"> shall return </w:t>
      </w:r>
      <w:r w:rsidR="008B0439" w:rsidRPr="00DB6508">
        <w:rPr>
          <w:rFonts w:ascii="Times New Roman" w:hAnsi="Times New Roman"/>
          <w:snapToGrid w:val="0"/>
          <w:color w:val="000000"/>
          <w:sz w:val="22"/>
          <w:szCs w:val="22"/>
        </w:rPr>
        <w:t>(or destroy at the Disclosing Party’s request) to the Disclosing P</w:t>
      </w:r>
      <w:r w:rsidR="00685775" w:rsidRPr="00DB6508">
        <w:rPr>
          <w:rFonts w:ascii="Times New Roman" w:hAnsi="Times New Roman"/>
          <w:snapToGrid w:val="0"/>
          <w:color w:val="000000"/>
          <w:sz w:val="22"/>
          <w:szCs w:val="22"/>
        </w:rPr>
        <w:t>arty</w:t>
      </w:r>
      <w:r w:rsidR="00685775" w:rsidRPr="00EF2635">
        <w:rPr>
          <w:rFonts w:ascii="Times New Roman" w:hAnsi="Times New Roman"/>
          <w:color w:val="000000"/>
          <w:sz w:val="22"/>
        </w:rPr>
        <w:t xml:space="preserve"> </w:t>
      </w:r>
      <w:r w:rsidR="00861EAE" w:rsidRPr="00EF2635">
        <w:rPr>
          <w:rFonts w:ascii="Times New Roman" w:hAnsi="Times New Roman"/>
          <w:color w:val="000000"/>
          <w:sz w:val="22"/>
        </w:rPr>
        <w:t xml:space="preserve">upon request </w:t>
      </w:r>
      <w:r w:rsidR="00685775" w:rsidRPr="00EF2635">
        <w:rPr>
          <w:rFonts w:ascii="Times New Roman" w:hAnsi="Times New Roman"/>
          <w:color w:val="000000"/>
          <w:sz w:val="22"/>
        </w:rPr>
        <w:t xml:space="preserve">any and all </w:t>
      </w:r>
      <w:r w:rsidR="002D1736" w:rsidRPr="00DB6508">
        <w:rPr>
          <w:rFonts w:ascii="Times New Roman" w:hAnsi="Times New Roman"/>
          <w:snapToGrid w:val="0"/>
          <w:color w:val="000000"/>
          <w:sz w:val="22"/>
          <w:szCs w:val="22"/>
        </w:rPr>
        <w:t>Confidential Information</w:t>
      </w:r>
      <w:r w:rsidR="008B0439" w:rsidRPr="00DB6508">
        <w:rPr>
          <w:rFonts w:ascii="Times New Roman" w:hAnsi="Times New Roman"/>
          <w:snapToGrid w:val="0"/>
          <w:color w:val="000000"/>
          <w:sz w:val="22"/>
          <w:szCs w:val="22"/>
        </w:rPr>
        <w:t xml:space="preserve"> </w:t>
      </w:r>
      <w:r w:rsidR="008B0439" w:rsidRPr="00EF2635">
        <w:rPr>
          <w:rFonts w:ascii="Times New Roman" w:hAnsi="Times New Roman"/>
          <w:color w:val="000000"/>
          <w:sz w:val="22"/>
        </w:rPr>
        <w:t xml:space="preserve">furnished by a </w:t>
      </w:r>
      <w:r w:rsidR="008B0439" w:rsidRPr="00DB6508">
        <w:rPr>
          <w:rFonts w:ascii="Times New Roman" w:hAnsi="Times New Roman"/>
          <w:snapToGrid w:val="0"/>
          <w:color w:val="000000"/>
          <w:sz w:val="22"/>
          <w:szCs w:val="22"/>
        </w:rPr>
        <w:t xml:space="preserve">Disclosing Party to Recipient; provided that Recipient may retain electric copies of </w:t>
      </w:r>
      <w:r w:rsidR="008B0439" w:rsidRPr="00EF2635">
        <w:rPr>
          <w:rFonts w:ascii="Times New Roman" w:hAnsi="Times New Roman"/>
          <w:color w:val="000000"/>
          <w:sz w:val="22"/>
        </w:rPr>
        <w:t xml:space="preserve">Confidential Information as </w:t>
      </w:r>
      <w:r w:rsidR="008B0439" w:rsidRPr="00DB6508">
        <w:rPr>
          <w:rFonts w:ascii="Times New Roman" w:hAnsi="Times New Roman"/>
          <w:snapToGrid w:val="0"/>
          <w:color w:val="000000"/>
          <w:sz w:val="22"/>
          <w:szCs w:val="22"/>
        </w:rPr>
        <w:t>a matter of routine electronic backups as long as it observes the confidentiality and non-use obligations hereunder for so long as it retains such files</w:t>
      </w:r>
      <w:r w:rsidR="00685775" w:rsidRPr="00DB6508">
        <w:rPr>
          <w:rFonts w:ascii="Times New Roman" w:hAnsi="Times New Roman"/>
          <w:snapToGrid w:val="0"/>
          <w:color w:val="000000"/>
          <w:sz w:val="22"/>
          <w:szCs w:val="22"/>
        </w:rPr>
        <w:t xml:space="preserve">.  </w:t>
      </w:r>
      <w:r w:rsidR="008B0439" w:rsidRPr="00DB6508">
        <w:rPr>
          <w:rFonts w:ascii="Times New Roman" w:hAnsi="Times New Roman"/>
          <w:snapToGrid w:val="0"/>
          <w:color w:val="000000"/>
          <w:sz w:val="22"/>
          <w:szCs w:val="22"/>
        </w:rPr>
        <w:t>Except as provided in the foregoing sentence, t</w:t>
      </w:r>
      <w:r w:rsidR="002D1736" w:rsidRPr="00DB6508">
        <w:rPr>
          <w:rFonts w:ascii="Times New Roman" w:hAnsi="Times New Roman"/>
          <w:snapToGrid w:val="0"/>
          <w:color w:val="000000"/>
          <w:sz w:val="22"/>
          <w:szCs w:val="22"/>
        </w:rPr>
        <w:t xml:space="preserve">he </w:t>
      </w:r>
      <w:r w:rsidR="002D1736" w:rsidRPr="00DB6508">
        <w:rPr>
          <w:rFonts w:ascii="Times New Roman" w:hAnsi="Times New Roman"/>
          <w:snapToGrid w:val="0"/>
          <w:color w:val="000000"/>
          <w:sz w:val="22"/>
          <w:szCs w:val="22"/>
        </w:rPr>
        <w:lastRenderedPageBreak/>
        <w:t>Recipient’s confidentiality and non-use obligations in this Agreement</w:t>
      </w:r>
      <w:r w:rsidR="002D1736" w:rsidRPr="00EF2635">
        <w:rPr>
          <w:rFonts w:ascii="Times New Roman" w:hAnsi="Times New Roman"/>
          <w:color w:val="000000"/>
          <w:sz w:val="22"/>
        </w:rPr>
        <w:t xml:space="preserve"> </w:t>
      </w:r>
      <w:r w:rsidR="00685775" w:rsidRPr="00EF2635">
        <w:rPr>
          <w:rFonts w:ascii="Times New Roman" w:hAnsi="Times New Roman"/>
          <w:color w:val="000000"/>
          <w:sz w:val="22"/>
        </w:rPr>
        <w:t xml:space="preserve">shall continue for a period of </w:t>
      </w:r>
      <w:r w:rsidR="00C31CB6" w:rsidRPr="00EF2635">
        <w:rPr>
          <w:rFonts w:ascii="Times New Roman" w:hAnsi="Times New Roman"/>
          <w:sz w:val="22"/>
        </w:rPr>
        <w:t>one (1</w:t>
      </w:r>
      <w:r w:rsidR="006E6ED8" w:rsidRPr="00EF2635">
        <w:rPr>
          <w:rFonts w:ascii="Times New Roman" w:hAnsi="Times New Roman"/>
          <w:sz w:val="22"/>
        </w:rPr>
        <w:t>) year</w:t>
      </w:r>
      <w:r w:rsidR="00685775" w:rsidRPr="00EF2635">
        <w:rPr>
          <w:rFonts w:ascii="Times New Roman" w:hAnsi="Times New Roman"/>
          <w:color w:val="000000"/>
          <w:sz w:val="22"/>
        </w:rPr>
        <w:t xml:space="preserve"> </w:t>
      </w:r>
      <w:r w:rsidR="008B0439" w:rsidRPr="00DB6508">
        <w:rPr>
          <w:rFonts w:ascii="Times New Roman" w:hAnsi="Times New Roman"/>
          <w:snapToGrid w:val="0"/>
          <w:color w:val="000000"/>
          <w:sz w:val="22"/>
          <w:szCs w:val="22"/>
        </w:rPr>
        <w:t>after the termination of this Agreement</w:t>
      </w:r>
      <w:r w:rsidR="002D1736" w:rsidRPr="00DB6508">
        <w:rPr>
          <w:rFonts w:ascii="Times New Roman" w:hAnsi="Times New Roman"/>
          <w:snapToGrid w:val="0"/>
          <w:color w:val="000000"/>
          <w:sz w:val="22"/>
          <w:szCs w:val="22"/>
        </w:rPr>
        <w:t>.</w:t>
      </w:r>
      <w:r w:rsidR="00685775" w:rsidRPr="00EF2635">
        <w:rPr>
          <w:rFonts w:ascii="Times New Roman" w:hAnsi="Times New Roman"/>
          <w:color w:val="000000"/>
          <w:sz w:val="22"/>
        </w:rPr>
        <w:t xml:space="preserve"> </w:t>
      </w:r>
    </w:p>
    <w:p w14:paraId="6EE24CEB" w14:textId="77777777" w:rsidR="00685775" w:rsidRPr="00EF2635" w:rsidRDefault="00685775" w:rsidP="00685775">
      <w:pPr>
        <w:widowControl w:val="0"/>
        <w:tabs>
          <w:tab w:val="left" w:pos="0"/>
          <w:tab w:val="left" w:pos="72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7AADC350" w14:textId="717D7306" w:rsidR="0068577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EF2635">
        <w:rPr>
          <w:rFonts w:ascii="Times New Roman" w:hAnsi="Times New Roman"/>
          <w:color w:val="000000"/>
          <w:sz w:val="22"/>
        </w:rPr>
        <w:t>6</w:t>
      </w:r>
      <w:r w:rsidR="00685775" w:rsidRPr="00EF2635">
        <w:rPr>
          <w:rFonts w:ascii="Times New Roman" w:hAnsi="Times New Roman"/>
          <w:color w:val="000000"/>
          <w:sz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Each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hereby retains its entire right, title, and interest, including all intellectual property rights, in and to all of its Confidential Information. Any disclosure of such Confidential Information hereunder shall not be construed as an assignment, grant, option, license, or other transfer of any such right, title, or interest whatsoever to the Recipient or any of its Representatives.  </w:t>
      </w:r>
    </w:p>
    <w:p w14:paraId="74B29241" w14:textId="01A1C92B" w:rsidR="00A71041" w:rsidRDefault="00A71041"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053B815D" w14:textId="46DE79F8" w:rsidR="007B510E" w:rsidRPr="003335D6" w:rsidRDefault="007B510E"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3335D6">
        <w:rPr>
          <w:rFonts w:ascii="Times New Roman" w:hAnsi="Times New Roman"/>
          <w:snapToGrid w:val="0"/>
          <w:color w:val="000000"/>
          <w:sz w:val="22"/>
          <w:szCs w:val="22"/>
        </w:rPr>
        <w:t>7.</w:t>
      </w:r>
      <w:r w:rsidRPr="003335D6">
        <w:rPr>
          <w:rFonts w:ascii="Times New Roman" w:hAnsi="Times New Roman"/>
          <w:snapToGrid w:val="0"/>
          <w:color w:val="000000"/>
          <w:sz w:val="22"/>
          <w:szCs w:val="22"/>
        </w:rPr>
        <w:tab/>
      </w:r>
      <w:r w:rsidR="005B323A" w:rsidRPr="003335D6">
        <w:rPr>
          <w:rFonts w:ascii="Times New Roman" w:hAnsi="Times New Roman"/>
          <w:snapToGrid w:val="0"/>
          <w:color w:val="000000"/>
          <w:sz w:val="22"/>
          <w:szCs w:val="22"/>
        </w:rPr>
        <w:t>Company shall use the Materials solely for the Purpose</w:t>
      </w:r>
      <w:r w:rsidR="00BA45CB" w:rsidRPr="003335D6">
        <w:rPr>
          <w:rFonts w:ascii="Times New Roman" w:hAnsi="Times New Roman"/>
          <w:snapToGrid w:val="0"/>
          <w:color w:val="000000"/>
          <w:sz w:val="22"/>
          <w:szCs w:val="22"/>
        </w:rPr>
        <w:t xml:space="preserve">. </w:t>
      </w:r>
      <w:r w:rsidRPr="003335D6">
        <w:rPr>
          <w:rFonts w:ascii="Times New Roman" w:hAnsi="Times New Roman"/>
          <w:snapToGrid w:val="0"/>
          <w:color w:val="000000"/>
          <w:sz w:val="22"/>
          <w:szCs w:val="22"/>
        </w:rPr>
        <w:t xml:space="preserve">Company shall not conduct reverse engineering nor attempt to modify, decompile, or analyze, the Materials in any way </w:t>
      </w:r>
      <w:r w:rsidR="005B323A">
        <w:rPr>
          <w:rFonts w:ascii="Times New Roman" w:hAnsi="Times New Roman"/>
          <w:snapToGrid w:val="0"/>
          <w:color w:val="000000"/>
          <w:sz w:val="22"/>
          <w:szCs w:val="22"/>
        </w:rPr>
        <w:t xml:space="preserve">or </w:t>
      </w:r>
      <w:r w:rsidRPr="003335D6">
        <w:rPr>
          <w:rFonts w:ascii="Times New Roman" w:hAnsi="Times New Roman"/>
          <w:snapToGrid w:val="0"/>
          <w:color w:val="000000"/>
          <w:sz w:val="22"/>
          <w:szCs w:val="22"/>
        </w:rPr>
        <w:t>attempt to infringe upon the L</w:t>
      </w:r>
      <w:r w:rsidR="00D87BA0" w:rsidRPr="003335D6">
        <w:rPr>
          <w:rFonts w:ascii="Times New Roman" w:hAnsi="Times New Roman"/>
          <w:snapToGrid w:val="0"/>
          <w:color w:val="000000"/>
          <w:sz w:val="22"/>
          <w:szCs w:val="22"/>
        </w:rPr>
        <w:t>ehigh</w:t>
      </w:r>
      <w:r w:rsidRPr="003335D6">
        <w:rPr>
          <w:rFonts w:ascii="Times New Roman" w:hAnsi="Times New Roman"/>
          <w:snapToGrid w:val="0"/>
          <w:color w:val="000000"/>
          <w:sz w:val="22"/>
          <w:szCs w:val="22"/>
        </w:rPr>
        <w:t>’s rights in the Materials, or otherwise determine the chemical structure or sequence of any of the Materials.</w:t>
      </w:r>
      <w:r w:rsidR="005B323A">
        <w:rPr>
          <w:rFonts w:ascii="Times New Roman" w:hAnsi="Times New Roman"/>
          <w:snapToGrid w:val="0"/>
          <w:color w:val="000000"/>
          <w:sz w:val="22"/>
          <w:szCs w:val="22"/>
        </w:rPr>
        <w:t xml:space="preserve"> </w:t>
      </w:r>
      <w:r w:rsidR="005B323A" w:rsidRPr="005B323A">
        <w:rPr>
          <w:rFonts w:ascii="Times New Roman" w:hAnsi="Times New Roman"/>
          <w:snapToGrid w:val="0"/>
          <w:color w:val="000000"/>
          <w:sz w:val="22"/>
          <w:szCs w:val="22"/>
        </w:rPr>
        <w:t xml:space="preserve">No right or license is granted under this Agreement either expressly or by implication except as specifically set forth herein.  It is understood that any and all proprietary rights, including but not limited to patent rights, trademarks and proprietary rights, in and to the Materials shall be and remain in </w:t>
      </w:r>
      <w:r w:rsidR="00583F76">
        <w:rPr>
          <w:rFonts w:ascii="Times New Roman" w:hAnsi="Times New Roman"/>
          <w:snapToGrid w:val="0"/>
          <w:color w:val="000000"/>
          <w:sz w:val="22"/>
          <w:szCs w:val="22"/>
        </w:rPr>
        <w:t>Lehigh</w:t>
      </w:r>
      <w:r w:rsidR="005B323A" w:rsidRPr="005B323A">
        <w:rPr>
          <w:rFonts w:ascii="Times New Roman" w:hAnsi="Times New Roman"/>
          <w:snapToGrid w:val="0"/>
          <w:color w:val="000000"/>
          <w:sz w:val="22"/>
          <w:szCs w:val="22"/>
        </w:rPr>
        <w:t xml:space="preserve">, subject to the rights granted herein.  </w:t>
      </w:r>
      <w:r w:rsidRPr="003335D6">
        <w:rPr>
          <w:rFonts w:ascii="Times New Roman" w:hAnsi="Times New Roman"/>
          <w:snapToGrid w:val="0"/>
          <w:color w:val="000000"/>
          <w:sz w:val="22"/>
          <w:szCs w:val="22"/>
        </w:rPr>
        <w:t xml:space="preserve">Company shall not use the Materials </w:t>
      </w:r>
      <w:r w:rsidR="00E11F3E" w:rsidRPr="003335D6">
        <w:rPr>
          <w:rFonts w:ascii="Times New Roman" w:hAnsi="Times New Roman"/>
          <w:snapToGrid w:val="0"/>
          <w:color w:val="000000"/>
          <w:sz w:val="22"/>
          <w:szCs w:val="22"/>
        </w:rPr>
        <w:t>either directly or indirectly for commercial purposes</w:t>
      </w:r>
      <w:r w:rsidR="005B323A">
        <w:rPr>
          <w:rFonts w:ascii="Times New Roman" w:hAnsi="Times New Roman"/>
          <w:snapToGrid w:val="0"/>
          <w:color w:val="000000"/>
          <w:sz w:val="22"/>
          <w:szCs w:val="22"/>
        </w:rPr>
        <w:t xml:space="preserve"> or for</w:t>
      </w:r>
      <w:r w:rsidRPr="003335D6">
        <w:rPr>
          <w:rFonts w:ascii="Times New Roman" w:hAnsi="Times New Roman"/>
          <w:snapToGrid w:val="0"/>
          <w:color w:val="000000"/>
          <w:sz w:val="22"/>
          <w:szCs w:val="22"/>
        </w:rPr>
        <w:t xml:space="preserve"> research, whether in animals, humans or otherwise.</w:t>
      </w:r>
    </w:p>
    <w:p w14:paraId="772ABC49" w14:textId="77777777" w:rsidR="00685775" w:rsidRPr="00EF2635" w:rsidRDefault="00685775" w:rsidP="0068577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2"/>
        </w:rPr>
      </w:pPr>
    </w:p>
    <w:p w14:paraId="3D862FD6" w14:textId="3FC699B8" w:rsidR="00685775" w:rsidRPr="00DB6508" w:rsidRDefault="00EE22AC" w:rsidP="00CB7CB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Pr>
          <w:rFonts w:ascii="Times New Roman" w:hAnsi="Times New Roman"/>
          <w:color w:val="000000"/>
          <w:sz w:val="22"/>
        </w:rPr>
        <w:t>8</w:t>
      </w:r>
      <w:r w:rsidR="00685775" w:rsidRPr="00EF2635">
        <w:rPr>
          <w:rFonts w:ascii="Times New Roman" w:hAnsi="Times New Roman"/>
          <w:color w:val="000000"/>
          <w:sz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Each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acknowledges and agrees that money damages might not be a sufficient remedy for any breach or threatened breach of this Agreement by such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or its Representatives. Therefore, in addition to all other remedies available at law, the non-breaching </w:t>
      </w:r>
      <w:r w:rsidR="00767E84">
        <w:rPr>
          <w:rFonts w:ascii="Times New Roman" w:hAnsi="Times New Roman"/>
          <w:snapToGrid w:val="0"/>
          <w:color w:val="000000"/>
          <w:sz w:val="22"/>
          <w:szCs w:val="22"/>
        </w:rPr>
        <w:t>party</w:t>
      </w:r>
      <w:r w:rsidR="008B0439" w:rsidRPr="00DB6508">
        <w:rPr>
          <w:rFonts w:ascii="Times New Roman" w:hAnsi="Times New Roman"/>
          <w:snapToGrid w:val="0"/>
          <w:color w:val="000000"/>
          <w:sz w:val="22"/>
          <w:szCs w:val="22"/>
        </w:rPr>
        <w:t xml:space="preserve"> shall be entitled to seek specific performance and injunctive and other equitable relief as a remedy for any such breach or threatened breach.</w:t>
      </w:r>
    </w:p>
    <w:p w14:paraId="27138F8D" w14:textId="77777777" w:rsidR="00E1134F" w:rsidRDefault="00E1134F" w:rsidP="00E1134F">
      <w:pPr>
        <w:keepNext/>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2C989CF" w14:textId="21C5CC85" w:rsidR="00685775" w:rsidRPr="00B2220F" w:rsidRDefault="00EE22AC" w:rsidP="00E1134F">
      <w:pPr>
        <w:keepNext/>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Pr>
          <w:rFonts w:ascii="Times New Roman" w:hAnsi="Times New Roman"/>
          <w:color w:val="000000"/>
          <w:sz w:val="22"/>
        </w:rPr>
        <w:t>9</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944D52" w:rsidRPr="005B323A">
        <w:rPr>
          <w:rFonts w:ascii="Times New Roman" w:hAnsi="Times New Roman"/>
          <w:sz w:val="22"/>
        </w:rPr>
        <w:t xml:space="preserve">THE PARTIES ACKNOWLEDGE THAT THE MATERIALS ARE EXPERIMENTAL IN NATURE. </w:t>
      </w:r>
      <w:r w:rsidR="008B0439" w:rsidRPr="005B323A">
        <w:rPr>
          <w:rFonts w:ascii="Times New Roman" w:hAnsi="Times New Roman"/>
          <w:sz w:val="22"/>
        </w:rPr>
        <w:t>DISCLOSING</w:t>
      </w:r>
      <w:r w:rsidR="008B0439" w:rsidRPr="00DB6508">
        <w:rPr>
          <w:rFonts w:ascii="Times New Roman" w:hAnsi="Times New Roman"/>
          <w:sz w:val="22"/>
          <w:szCs w:val="22"/>
        </w:rPr>
        <w:t xml:space="preserve"> PARTY</w:t>
      </w:r>
      <w:r w:rsidR="00685775" w:rsidRPr="00EF2635">
        <w:rPr>
          <w:rFonts w:ascii="Times New Roman" w:hAnsi="Times New Roman"/>
          <w:sz w:val="22"/>
        </w:rPr>
        <w:t xml:space="preserve"> DOES NOT MAKE ANY REPRESENTATION WITH RESPECT TO AND DOES NOT WARRANT ANY INFORMATION </w:t>
      </w:r>
      <w:r w:rsidR="0085724B">
        <w:rPr>
          <w:rFonts w:ascii="Times New Roman" w:hAnsi="Times New Roman"/>
          <w:sz w:val="22"/>
        </w:rPr>
        <w:t xml:space="preserve">OR MATERIALS </w:t>
      </w:r>
      <w:r w:rsidR="00685775" w:rsidRPr="00EF2635">
        <w:rPr>
          <w:rFonts w:ascii="Times New Roman" w:hAnsi="Times New Roman"/>
          <w:sz w:val="22"/>
        </w:rPr>
        <w:t xml:space="preserve">PROVIDED UNDER THIS AGREEMENT, BUT SHALL FURNISH SUCH IN GOOD FAITH. WITHOUT RESTRICTING THE GENERALITY OF THE FOREGOING, </w:t>
      </w:r>
      <w:r w:rsidR="008B0439" w:rsidRPr="00DB6508">
        <w:rPr>
          <w:rFonts w:ascii="Times New Roman" w:hAnsi="Times New Roman"/>
          <w:sz w:val="22"/>
          <w:szCs w:val="22"/>
        </w:rPr>
        <w:t>DISCLOSING PARTY</w:t>
      </w:r>
      <w:r w:rsidR="00685775" w:rsidRPr="00EF2635">
        <w:rPr>
          <w:rFonts w:ascii="Times New Roman" w:hAnsi="Times New Roman"/>
          <w:sz w:val="22"/>
        </w:rPr>
        <w:t xml:space="preserve"> DOES NOT MAKE ANY REPRESENTATIONS OR WARRANTIES, WHETHER WRITTEN OR ORAL, STATUTORY, EXPRESS OR IMPLIED WITH RESPECT TO THE INFORMATION </w:t>
      </w:r>
      <w:r w:rsidR="0085724B">
        <w:rPr>
          <w:rFonts w:ascii="Times New Roman" w:hAnsi="Times New Roman"/>
          <w:sz w:val="22"/>
        </w:rPr>
        <w:t xml:space="preserve">OR MATERIALS </w:t>
      </w:r>
      <w:r w:rsidR="00685775" w:rsidRPr="00EF2635">
        <w:rPr>
          <w:rFonts w:ascii="Times New Roman" w:hAnsi="Times New Roman"/>
          <w:sz w:val="22"/>
        </w:rPr>
        <w:t xml:space="preserve">WHICH MAY BE PROVIDED HEREUNDER, INCLUDING WITHOUT LIMITATION, ANY WARRANTY OF MERCHANTABILITY OR OF FITNESS FOR A PARTICULAR PURPOSE. </w:t>
      </w:r>
      <w:r w:rsidR="008B0439" w:rsidRPr="00DB6508">
        <w:rPr>
          <w:rFonts w:ascii="Times New Roman" w:hAnsi="Times New Roman"/>
          <w:sz w:val="22"/>
          <w:szCs w:val="22"/>
        </w:rPr>
        <w:t>DISCLOSING PARTY</w:t>
      </w:r>
      <w:r w:rsidR="008B0439" w:rsidRPr="00EF2635">
        <w:rPr>
          <w:rFonts w:ascii="Times New Roman" w:hAnsi="Times New Roman"/>
          <w:sz w:val="22"/>
        </w:rPr>
        <w:t xml:space="preserve"> </w:t>
      </w:r>
      <w:r w:rsidR="00685775" w:rsidRPr="00EF2635">
        <w:rPr>
          <w:rFonts w:ascii="Times New Roman" w:hAnsi="Times New Roman"/>
          <w:sz w:val="22"/>
        </w:rPr>
        <w:t xml:space="preserve">SHALL NOT BE LIABLE FOR ANY SPECIAL, INCIDENTAL OR CONSEQUENTIAL DAMAGES OF ANY NATURE WHATSOEVER RESULTING FROM RECEIPT </w:t>
      </w:r>
      <w:r w:rsidR="008B0439" w:rsidRPr="00EF2635">
        <w:rPr>
          <w:rFonts w:ascii="Times New Roman" w:hAnsi="Times New Roman"/>
          <w:sz w:val="22"/>
        </w:rPr>
        <w:t xml:space="preserve">OR USE OF THE INFORMATION </w:t>
      </w:r>
      <w:r w:rsidR="0085724B">
        <w:rPr>
          <w:rFonts w:ascii="Times New Roman" w:hAnsi="Times New Roman"/>
          <w:sz w:val="22"/>
        </w:rPr>
        <w:t xml:space="preserve">OR MATERIALS </w:t>
      </w:r>
      <w:r w:rsidR="008B0439" w:rsidRPr="00EF2635">
        <w:rPr>
          <w:rFonts w:ascii="Times New Roman" w:hAnsi="Times New Roman"/>
          <w:sz w:val="22"/>
        </w:rPr>
        <w:t xml:space="preserve">BY THE </w:t>
      </w:r>
      <w:r w:rsidR="008B0439" w:rsidRPr="00DB6508">
        <w:rPr>
          <w:rFonts w:ascii="Times New Roman" w:hAnsi="Times New Roman"/>
          <w:sz w:val="22"/>
          <w:szCs w:val="22"/>
        </w:rPr>
        <w:t>RECIPIENT</w:t>
      </w:r>
      <w:r w:rsidR="00685775" w:rsidRPr="00EF2635">
        <w:rPr>
          <w:rFonts w:ascii="Times New Roman" w:hAnsi="Times New Roman"/>
          <w:sz w:val="22"/>
        </w:rPr>
        <w:t>.</w:t>
      </w:r>
      <w:r w:rsidR="0085724B">
        <w:rPr>
          <w:rFonts w:ascii="Times New Roman" w:hAnsi="Times New Roman"/>
          <w:sz w:val="22"/>
        </w:rPr>
        <w:t xml:space="preserve"> </w:t>
      </w:r>
      <w:r w:rsidR="0085724B" w:rsidRPr="005B323A">
        <w:rPr>
          <w:rFonts w:ascii="Times New Roman" w:hAnsi="Times New Roman"/>
          <w:sz w:val="22"/>
        </w:rPr>
        <w:t xml:space="preserve">DISCLOSING PARTY MAKES NO REPRESENTATION OR WARRANTY THAT THE USE OF </w:t>
      </w:r>
      <w:r w:rsidR="00B2220F" w:rsidRPr="005B323A">
        <w:rPr>
          <w:rFonts w:ascii="Times New Roman" w:hAnsi="Times New Roman"/>
          <w:sz w:val="22"/>
        </w:rPr>
        <w:t xml:space="preserve">ANY </w:t>
      </w:r>
      <w:r w:rsidR="0085724B" w:rsidRPr="005B323A">
        <w:rPr>
          <w:rFonts w:ascii="Times New Roman" w:hAnsi="Times New Roman"/>
          <w:sz w:val="22"/>
        </w:rPr>
        <w:t xml:space="preserve">INFORMATION OR MATERIALS WILL NOT INFRINGE ANY PATENT, COPYRIGHTS, TRADEMARK OR OTHER PROPRIETARY RIGHT. RECIPIENT </w:t>
      </w:r>
      <w:r w:rsidR="0085724B" w:rsidRPr="005B323A">
        <w:rPr>
          <w:rFonts w:ascii="Times New Roman" w:hAnsi="Times New Roman"/>
          <w:caps/>
          <w:sz w:val="22"/>
        </w:rPr>
        <w:t>hereby agrees to defend, indemnify and hold harmless LEHIGH, its trustees, officers, faculty, employees and students from any loss, claim, damage, expense or liability, of whatsoever kind or nature (including attorneys’ fees), which may arise from or in connection with this Agreement or the use, handling or storage of the MaterialS.</w:t>
      </w:r>
    </w:p>
    <w:p w14:paraId="58B87A3A" w14:textId="77777777" w:rsidR="00480E01" w:rsidRPr="00EF2635" w:rsidRDefault="00480E01" w:rsidP="00480E0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2"/>
        </w:rPr>
      </w:pPr>
    </w:p>
    <w:p w14:paraId="3835ED78" w14:textId="0FDD2F03" w:rsidR="00480E01" w:rsidRPr="005B323A" w:rsidRDefault="0017469C" w:rsidP="00CB7CB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ns w:id="1" w:author="Rick Smith" w:date="2023-11-28T12:57:00Z"/>
          <w:rFonts w:ascii="Times New Roman" w:hAnsi="Times New Roman"/>
          <w:snapToGrid w:val="0"/>
          <w:color w:val="000000"/>
          <w:szCs w:val="24"/>
        </w:rPr>
      </w:pPr>
      <w:r>
        <w:rPr>
          <w:rFonts w:ascii="Times New Roman" w:hAnsi="Times New Roman"/>
          <w:color w:val="000000"/>
          <w:sz w:val="22"/>
        </w:rPr>
        <w:t>1</w:t>
      </w:r>
      <w:r w:rsidR="00EE22AC">
        <w:rPr>
          <w:rFonts w:ascii="Times New Roman" w:hAnsi="Times New Roman"/>
          <w:color w:val="000000"/>
          <w:sz w:val="22"/>
        </w:rPr>
        <w:t>0</w:t>
      </w:r>
      <w:r w:rsidR="00480E01" w:rsidRPr="00EF2635">
        <w:rPr>
          <w:rFonts w:ascii="Times New Roman" w:hAnsi="Times New Roman"/>
          <w:color w:val="000000"/>
          <w:sz w:val="22"/>
        </w:rPr>
        <w:t>.</w:t>
      </w:r>
      <w:r w:rsidR="00480E01" w:rsidRPr="00EF2635">
        <w:rPr>
          <w:rFonts w:ascii="Times New Roman" w:hAnsi="Times New Roman"/>
          <w:color w:val="000000"/>
          <w:sz w:val="22"/>
        </w:rPr>
        <w:tab/>
      </w:r>
      <w:r w:rsidR="004241E3" w:rsidRPr="005B323A">
        <w:rPr>
          <w:rFonts w:ascii="Times New Roman" w:hAnsi="Times New Roman"/>
          <w:snapToGrid w:val="0"/>
          <w:color w:val="000000"/>
          <w:sz w:val="22"/>
          <w:szCs w:val="22"/>
        </w:rPr>
        <w:t>Recipient acknowledges that use of the Material is experimental and will comply with all laws and governmental regulations and guidelines (including but not limited to National Institutes of Health regulations) which are applicable to the Recipient’s handling and use of the Materials.  Since all of the Materials characteristics are not known, they should be used with caution and prudence.</w:t>
      </w:r>
      <w:r w:rsidR="004241E3">
        <w:rPr>
          <w:rFonts w:ascii="Times New Roman" w:hAnsi="Times New Roman"/>
          <w:snapToGrid w:val="0"/>
          <w:color w:val="000000"/>
          <w:szCs w:val="24"/>
        </w:rPr>
        <w:t xml:space="preserve"> </w:t>
      </w:r>
      <w:r w:rsidR="00DB6508" w:rsidRPr="00EF2635">
        <w:rPr>
          <w:rFonts w:ascii="Times New Roman" w:hAnsi="Times New Roman"/>
          <w:color w:val="000000"/>
          <w:sz w:val="22"/>
        </w:rPr>
        <w:t>The parties do not anticipate the need to disclose to each other technical data</w:t>
      </w:r>
      <w:r w:rsidR="00DB6508" w:rsidRPr="00DB6508">
        <w:rPr>
          <w:rFonts w:ascii="Times New Roman" w:hAnsi="Times New Roman"/>
          <w:snapToGrid w:val="0"/>
          <w:color w:val="000000"/>
          <w:sz w:val="22"/>
          <w:szCs w:val="22"/>
        </w:rPr>
        <w:t xml:space="preserve">, computer software, laboratory prototypes, documentation, </w:t>
      </w:r>
      <w:r w:rsidR="00DB6508" w:rsidRPr="00CB7CB5">
        <w:rPr>
          <w:rFonts w:ascii="Times New Roman" w:hAnsi="Times New Roman"/>
          <w:sz w:val="22"/>
          <w:szCs w:val="22"/>
        </w:rPr>
        <w:t>equipment</w:t>
      </w:r>
      <w:r w:rsidR="00DB6508" w:rsidRPr="00DB6508">
        <w:rPr>
          <w:rFonts w:ascii="Times New Roman" w:hAnsi="Times New Roman"/>
          <w:snapToGrid w:val="0"/>
          <w:color w:val="000000"/>
          <w:sz w:val="22"/>
          <w:szCs w:val="22"/>
        </w:rPr>
        <w:t xml:space="preserve"> and/or other commodities</w:t>
      </w:r>
      <w:r w:rsidR="00DB6508" w:rsidRPr="00EF2635">
        <w:rPr>
          <w:rFonts w:ascii="Times New Roman" w:hAnsi="Times New Roman"/>
          <w:color w:val="000000"/>
          <w:sz w:val="22"/>
        </w:rPr>
        <w:t xml:space="preserve"> that are subject to control </w:t>
      </w:r>
      <w:r w:rsidR="00DB6508" w:rsidRPr="00DB6508">
        <w:rPr>
          <w:rFonts w:ascii="Times New Roman" w:hAnsi="Times New Roman"/>
          <w:snapToGrid w:val="0"/>
          <w:color w:val="000000"/>
          <w:sz w:val="22"/>
          <w:szCs w:val="22"/>
        </w:rPr>
        <w:t xml:space="preserve">(other than to the extent designated as EAR99) (“controlled technology”) </w:t>
      </w:r>
      <w:r w:rsidR="00DB6508" w:rsidRPr="00EF2635">
        <w:rPr>
          <w:rFonts w:ascii="Times New Roman" w:hAnsi="Times New Roman"/>
          <w:color w:val="000000"/>
          <w:sz w:val="22"/>
        </w:rPr>
        <w:t xml:space="preserve">under </w:t>
      </w:r>
      <w:r w:rsidR="00DB6508" w:rsidRPr="00DB6508">
        <w:rPr>
          <w:rFonts w:ascii="Times New Roman" w:hAnsi="Times New Roman"/>
          <w:snapToGrid w:val="0"/>
          <w:color w:val="000000"/>
          <w:sz w:val="22"/>
          <w:szCs w:val="22"/>
        </w:rPr>
        <w:t xml:space="preserve">applicable export control laws and regulations including without limitation, those established by the Department of </w:t>
      </w:r>
      <w:r w:rsidR="00DB6508" w:rsidRPr="00EF2635">
        <w:rPr>
          <w:rFonts w:ascii="Times New Roman" w:hAnsi="Times New Roman"/>
          <w:color w:val="000000"/>
          <w:sz w:val="22"/>
        </w:rPr>
        <w:t xml:space="preserve">Commerce </w:t>
      </w:r>
      <w:r w:rsidR="00DB6508" w:rsidRPr="00DB6508">
        <w:rPr>
          <w:rFonts w:ascii="Times New Roman" w:hAnsi="Times New Roman"/>
          <w:snapToGrid w:val="0"/>
          <w:color w:val="000000"/>
          <w:sz w:val="22"/>
          <w:szCs w:val="22"/>
        </w:rPr>
        <w:t xml:space="preserve">through its </w:t>
      </w:r>
      <w:r w:rsidR="00DB6508" w:rsidRPr="00EF2635">
        <w:rPr>
          <w:rFonts w:ascii="Times New Roman" w:hAnsi="Times New Roman"/>
          <w:color w:val="000000"/>
          <w:sz w:val="22"/>
        </w:rPr>
        <w:t>Export Administration Regulations</w:t>
      </w:r>
      <w:r w:rsidR="00DB6508" w:rsidRPr="00DB6508">
        <w:rPr>
          <w:rFonts w:ascii="Times New Roman" w:hAnsi="Times New Roman"/>
          <w:snapToGrid w:val="0"/>
          <w:color w:val="000000"/>
          <w:sz w:val="22"/>
          <w:szCs w:val="22"/>
        </w:rPr>
        <w:t xml:space="preserve"> ("EAR"), </w:t>
      </w:r>
      <w:r w:rsidR="00DB6508" w:rsidRPr="00EF2635">
        <w:rPr>
          <w:rFonts w:ascii="Times New Roman" w:hAnsi="Times New Roman"/>
          <w:color w:val="000000"/>
          <w:sz w:val="22"/>
        </w:rPr>
        <w:t xml:space="preserve">the </w:t>
      </w:r>
      <w:r w:rsidR="00DB6508" w:rsidRPr="00DB6508">
        <w:rPr>
          <w:rFonts w:ascii="Times New Roman" w:hAnsi="Times New Roman"/>
          <w:snapToGrid w:val="0"/>
          <w:color w:val="000000"/>
          <w:sz w:val="22"/>
          <w:szCs w:val="22"/>
        </w:rPr>
        <w:t>Department</w:t>
      </w:r>
      <w:r w:rsidR="00DB6508" w:rsidRPr="00EF2635">
        <w:rPr>
          <w:rFonts w:ascii="Times New Roman" w:hAnsi="Times New Roman"/>
          <w:color w:val="000000"/>
          <w:sz w:val="22"/>
        </w:rPr>
        <w:t xml:space="preserve"> of </w:t>
      </w:r>
      <w:r w:rsidR="00DB6508" w:rsidRPr="00DB6508">
        <w:rPr>
          <w:rFonts w:ascii="Times New Roman" w:hAnsi="Times New Roman"/>
          <w:snapToGrid w:val="0"/>
          <w:color w:val="000000"/>
          <w:sz w:val="22"/>
          <w:szCs w:val="22"/>
        </w:rPr>
        <w:t>State through its</w:t>
      </w:r>
      <w:r w:rsidR="00DB6508" w:rsidRPr="00EF2635">
        <w:rPr>
          <w:rFonts w:ascii="Times New Roman" w:hAnsi="Times New Roman"/>
          <w:color w:val="000000"/>
          <w:sz w:val="22"/>
        </w:rPr>
        <w:t xml:space="preserve"> International Traffic in Arms </w:t>
      </w:r>
      <w:r w:rsidR="00DB6508" w:rsidRPr="00EF2635">
        <w:rPr>
          <w:rFonts w:ascii="Times New Roman" w:hAnsi="Times New Roman"/>
          <w:color w:val="000000"/>
          <w:sz w:val="22"/>
        </w:rPr>
        <w:lastRenderedPageBreak/>
        <w:t>Regulations</w:t>
      </w:r>
      <w:r w:rsidR="00DB6508" w:rsidRPr="00DB6508">
        <w:rPr>
          <w:rFonts w:ascii="Times New Roman" w:hAnsi="Times New Roman"/>
          <w:snapToGrid w:val="0"/>
          <w:color w:val="000000"/>
          <w:sz w:val="22"/>
          <w:szCs w:val="22"/>
        </w:rPr>
        <w:t xml:space="preserve"> ("ITAR"), and the Department of Treasury through its Office of Foreign Assets Control regulations ("OFAC") </w:t>
      </w:r>
      <w:r w:rsidR="00DB6508" w:rsidRPr="00EF2635">
        <w:rPr>
          <w:rFonts w:ascii="Times New Roman" w:hAnsi="Times New Roman"/>
          <w:color w:val="000000"/>
          <w:sz w:val="22"/>
        </w:rPr>
        <w:t xml:space="preserve"> (collectively, “export controls regulations”).</w:t>
      </w:r>
      <w:r w:rsidR="00DB6508" w:rsidRPr="00DB6508">
        <w:rPr>
          <w:rFonts w:ascii="Times New Roman" w:hAnsi="Times New Roman"/>
          <w:snapToGrid w:val="0"/>
          <w:color w:val="000000"/>
          <w:sz w:val="22"/>
          <w:szCs w:val="22"/>
        </w:rPr>
        <w:t xml:space="preserve"> </w:t>
      </w:r>
      <w:r w:rsidR="00DB6508" w:rsidRPr="00EF2635">
        <w:rPr>
          <w:rFonts w:ascii="Times New Roman" w:hAnsi="Times New Roman"/>
          <w:color w:val="000000"/>
          <w:sz w:val="22"/>
        </w:rPr>
        <w:t xml:space="preserve"> In the event a party believes it is necessary to disclose </w:t>
      </w:r>
      <w:r w:rsidR="00DB6508" w:rsidRPr="00DB6508">
        <w:rPr>
          <w:rFonts w:ascii="Times New Roman" w:hAnsi="Times New Roman"/>
          <w:snapToGrid w:val="0"/>
          <w:color w:val="000000"/>
          <w:sz w:val="22"/>
          <w:szCs w:val="22"/>
        </w:rPr>
        <w:t>controlled technology</w:t>
      </w:r>
      <w:r w:rsidR="00DB6508" w:rsidRPr="00EF2635">
        <w:rPr>
          <w:rFonts w:ascii="Times New Roman" w:hAnsi="Times New Roman"/>
          <w:color w:val="000000"/>
          <w:sz w:val="22"/>
        </w:rPr>
        <w:t xml:space="preserve"> that are regulated under export controls regulations, the Disclosing Party will inform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in writing, prior to disclosing any such </w:t>
      </w:r>
      <w:r w:rsidR="00DB6508" w:rsidRPr="00DB6508">
        <w:rPr>
          <w:rFonts w:ascii="Times New Roman" w:hAnsi="Times New Roman"/>
          <w:snapToGrid w:val="0"/>
          <w:color w:val="000000"/>
          <w:sz w:val="22"/>
          <w:szCs w:val="22"/>
        </w:rPr>
        <w:t>controlled technology,</w:t>
      </w:r>
      <w:r w:rsidR="00DB6508" w:rsidRPr="00EF2635">
        <w:rPr>
          <w:rFonts w:ascii="Times New Roman" w:hAnsi="Times New Roman"/>
          <w:color w:val="000000"/>
          <w:sz w:val="22"/>
        </w:rPr>
        <w:t xml:space="preserve"> of its intention to disclose to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controlled </w:t>
      </w:r>
      <w:r w:rsidR="00DB6508" w:rsidRPr="00DB6508">
        <w:rPr>
          <w:rFonts w:ascii="Times New Roman" w:hAnsi="Times New Roman"/>
          <w:snapToGrid w:val="0"/>
          <w:color w:val="000000"/>
          <w:sz w:val="22"/>
          <w:szCs w:val="22"/>
        </w:rPr>
        <w:t>technology</w:t>
      </w:r>
      <w:r w:rsidR="00DB6508" w:rsidRPr="00EF2635">
        <w:rPr>
          <w:rFonts w:ascii="Times New Roman" w:hAnsi="Times New Roman"/>
          <w:color w:val="000000"/>
          <w:sz w:val="22"/>
        </w:rPr>
        <w:t xml:space="preserve"> and provide sufficient information (e.g., ECCNs, USML categories/articles) to allow the </w:t>
      </w:r>
      <w:r w:rsidR="00DB6508" w:rsidRPr="00DB6508">
        <w:rPr>
          <w:rFonts w:ascii="Times New Roman" w:hAnsi="Times New Roman"/>
          <w:snapToGrid w:val="0"/>
          <w:color w:val="000000"/>
          <w:sz w:val="22"/>
          <w:szCs w:val="22"/>
        </w:rPr>
        <w:t>Recipient</w:t>
      </w:r>
      <w:r w:rsidR="00DB6508" w:rsidRPr="00EF2635">
        <w:rPr>
          <w:rFonts w:ascii="Times New Roman" w:hAnsi="Times New Roman"/>
          <w:color w:val="000000"/>
          <w:sz w:val="22"/>
        </w:rPr>
        <w:t xml:space="preserve"> to comply with any applicable export controls</w:t>
      </w:r>
      <w:r w:rsidR="00DB6508" w:rsidRPr="00DB6508">
        <w:rPr>
          <w:rFonts w:ascii="Times New Roman" w:hAnsi="Times New Roman"/>
          <w:snapToGrid w:val="0"/>
          <w:color w:val="000000"/>
          <w:sz w:val="22"/>
          <w:szCs w:val="22"/>
        </w:rPr>
        <w:t>. The Disclosing Party shall not disclose any controlled technology to</w:t>
      </w:r>
      <w:r w:rsidR="00DB6508" w:rsidRPr="00EF2635">
        <w:rPr>
          <w:rFonts w:ascii="Times New Roman" w:hAnsi="Times New Roman"/>
          <w:color w:val="000000"/>
          <w:sz w:val="22"/>
        </w:rPr>
        <w:t xml:space="preserve"> the </w:t>
      </w:r>
      <w:r w:rsidR="00DB6508" w:rsidRPr="00DB6508">
        <w:rPr>
          <w:rFonts w:ascii="Times New Roman" w:hAnsi="Times New Roman"/>
          <w:snapToGrid w:val="0"/>
          <w:color w:val="000000"/>
          <w:sz w:val="22"/>
          <w:szCs w:val="22"/>
        </w:rPr>
        <w:t>Recipient unless the Recipient</w:t>
      </w:r>
      <w:r w:rsidR="00DB6508" w:rsidRPr="00EF2635">
        <w:rPr>
          <w:rFonts w:ascii="Times New Roman" w:hAnsi="Times New Roman"/>
          <w:color w:val="000000"/>
          <w:sz w:val="22"/>
        </w:rPr>
        <w:t xml:space="preserve"> agrees </w:t>
      </w:r>
      <w:r w:rsidR="00DB6508" w:rsidRPr="00DB6508">
        <w:rPr>
          <w:rFonts w:ascii="Times New Roman" w:hAnsi="Times New Roman"/>
          <w:snapToGrid w:val="0"/>
          <w:color w:val="000000"/>
          <w:sz w:val="22"/>
          <w:szCs w:val="22"/>
        </w:rPr>
        <w:t xml:space="preserve">in writing </w:t>
      </w:r>
      <w:r w:rsidR="00DB6508" w:rsidRPr="00EF2635">
        <w:rPr>
          <w:rFonts w:ascii="Times New Roman" w:hAnsi="Times New Roman"/>
          <w:color w:val="000000"/>
          <w:sz w:val="22"/>
        </w:rPr>
        <w:t xml:space="preserve">to accept such </w:t>
      </w:r>
      <w:r w:rsidR="00DB6508" w:rsidRPr="00DB6508">
        <w:rPr>
          <w:rFonts w:ascii="Times New Roman" w:hAnsi="Times New Roman"/>
          <w:snapToGrid w:val="0"/>
          <w:color w:val="000000"/>
          <w:sz w:val="22"/>
          <w:szCs w:val="22"/>
        </w:rPr>
        <w:t xml:space="preserve">controlled technology, which agreement may be conditioned upon the execution of a contract and the making of other specific arrangements with respect thereto.  </w:t>
      </w:r>
    </w:p>
    <w:p w14:paraId="07E3EBBD" w14:textId="77777777" w:rsidR="00480E01" w:rsidRPr="00DB6508" w:rsidRDefault="00480E01" w:rsidP="002A59D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4DD76EA7" w14:textId="22BB0C02" w:rsidR="00685775" w:rsidRDefault="0026010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r w:rsidRPr="00DB6508">
        <w:rPr>
          <w:rFonts w:ascii="Times New Roman" w:hAnsi="Times New Roman"/>
          <w:snapToGrid w:val="0"/>
          <w:color w:val="000000"/>
          <w:sz w:val="22"/>
          <w:szCs w:val="22"/>
        </w:rPr>
        <w:t>1</w:t>
      </w:r>
      <w:r w:rsidR="00EE22AC">
        <w:rPr>
          <w:rFonts w:ascii="Times New Roman" w:hAnsi="Times New Roman"/>
          <w:snapToGrid w:val="0"/>
          <w:color w:val="000000"/>
          <w:sz w:val="22"/>
          <w:szCs w:val="22"/>
        </w:rPr>
        <w:t>1</w:t>
      </w:r>
      <w:r w:rsidR="00685775" w:rsidRPr="00DB6508">
        <w:rPr>
          <w:rFonts w:ascii="Times New Roman" w:hAnsi="Times New Roman"/>
          <w:snapToGrid w:val="0"/>
          <w:color w:val="000000"/>
          <w:sz w:val="22"/>
          <w:szCs w:val="22"/>
        </w:rPr>
        <w:t xml:space="preserve">.  </w:t>
      </w:r>
      <w:r w:rsidR="00685775" w:rsidRPr="00DB6508">
        <w:rPr>
          <w:rFonts w:ascii="Times New Roman" w:hAnsi="Times New Roman"/>
          <w:snapToGrid w:val="0"/>
          <w:color w:val="000000"/>
          <w:sz w:val="22"/>
          <w:szCs w:val="22"/>
        </w:rPr>
        <w:tab/>
      </w:r>
      <w:r w:rsidR="008B0439" w:rsidRPr="00DB6508">
        <w:rPr>
          <w:rFonts w:ascii="Times New Roman" w:hAnsi="Times New Roman"/>
          <w:snapToGrid w:val="0"/>
          <w:color w:val="000000"/>
          <w:sz w:val="22"/>
          <w:szCs w:val="22"/>
        </w:rPr>
        <w:t xml:space="preserve">This Agreement shall be binding upon and inure to the benefit of the successors and assigns of the </w:t>
      </w:r>
      <w:r w:rsidR="008B0439" w:rsidRPr="00EF2635">
        <w:rPr>
          <w:rFonts w:ascii="Times New Roman" w:hAnsi="Times New Roman"/>
          <w:color w:val="000000"/>
          <w:sz w:val="22"/>
        </w:rPr>
        <w:t xml:space="preserve">parties </w:t>
      </w:r>
      <w:r w:rsidR="008B0439" w:rsidRPr="00DB6508">
        <w:rPr>
          <w:rFonts w:ascii="Times New Roman" w:hAnsi="Times New Roman"/>
          <w:snapToGrid w:val="0"/>
          <w:color w:val="000000"/>
          <w:sz w:val="22"/>
          <w:szCs w:val="22"/>
        </w:rPr>
        <w:t xml:space="preserve">hereto, but neither of the parties hereto shall assign this Agreement without the prior written consent of the other party. </w:t>
      </w:r>
      <w:r w:rsidR="00DB6508" w:rsidRPr="00EF2635">
        <w:rPr>
          <w:rFonts w:ascii="Times New Roman" w:hAnsi="Times New Roman"/>
          <w:color w:val="000000"/>
          <w:sz w:val="22"/>
        </w:rPr>
        <w:t>This Agreement shall be governed by the laws of the Commonwealth of Pennsylvania, excluding its choice of law rules.</w:t>
      </w:r>
      <w:r w:rsidR="00DB6508" w:rsidRPr="00DB6508">
        <w:rPr>
          <w:rFonts w:ascii="Times New Roman" w:hAnsi="Times New Roman"/>
          <w:snapToGrid w:val="0"/>
          <w:color w:val="000000"/>
          <w:sz w:val="22"/>
          <w:szCs w:val="22"/>
        </w:rPr>
        <w:t xml:space="preserve"> </w:t>
      </w:r>
      <w:r w:rsidR="00685775" w:rsidRPr="00EF2635">
        <w:rPr>
          <w:rFonts w:ascii="Times New Roman" w:hAnsi="Times New Roman"/>
          <w:color w:val="000000"/>
          <w:sz w:val="22"/>
        </w:rPr>
        <w:t>This Agreement contains the entire agreement between the parties and super</w:t>
      </w:r>
      <w:r w:rsidR="002F778E" w:rsidRPr="00EF2635">
        <w:rPr>
          <w:rFonts w:ascii="Times New Roman" w:hAnsi="Times New Roman"/>
          <w:color w:val="000000"/>
          <w:sz w:val="22"/>
        </w:rPr>
        <w:t>s</w:t>
      </w:r>
      <w:r w:rsidR="00685775" w:rsidRPr="00EF2635">
        <w:rPr>
          <w:rFonts w:ascii="Times New Roman" w:hAnsi="Times New Roman"/>
          <w:color w:val="000000"/>
          <w:sz w:val="22"/>
        </w:rPr>
        <w:t>edes any previous understanding, oral or written, with respect to the subject matter contained herein.  No modification or waiver of any of the provisions of this Agreement shall be valid unless in writing and signed by the parties hereto.</w:t>
      </w:r>
      <w:r w:rsidR="008B0439" w:rsidRPr="00DB6508">
        <w:rPr>
          <w:rFonts w:ascii="Times New Roman" w:hAnsi="Times New Roman"/>
          <w:snapToGrid w:val="0"/>
          <w:color w:val="000000"/>
          <w:sz w:val="22"/>
          <w:szCs w:val="22"/>
        </w:rPr>
        <w:t xml:space="preserve">  </w:t>
      </w:r>
    </w:p>
    <w:p w14:paraId="431B3B59" w14:textId="2A660E41" w:rsidR="00EF2635" w:rsidRDefault="00EF263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 w:val="22"/>
          <w:szCs w:val="22"/>
        </w:rPr>
      </w:pPr>
    </w:p>
    <w:p w14:paraId="283D91E1" w14:textId="17EB2D6E" w:rsidR="00EF2635" w:rsidRDefault="00EF2635" w:rsidP="00EF263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napToGrid w:val="0"/>
          <w:color w:val="000000"/>
          <w:sz w:val="22"/>
          <w:szCs w:val="22"/>
        </w:rPr>
      </w:pPr>
      <w:r>
        <w:rPr>
          <w:rFonts w:ascii="Times New Roman" w:hAnsi="Times New Roman"/>
          <w:snapToGrid w:val="0"/>
          <w:color w:val="000000"/>
          <w:sz w:val="22"/>
          <w:szCs w:val="22"/>
        </w:rPr>
        <w:t>(Signature Page Follows)</w:t>
      </w:r>
    </w:p>
    <w:p w14:paraId="360C7B83" w14:textId="0FC167B7" w:rsidR="00EF2635" w:rsidRPr="00EF2635" w:rsidRDefault="00EF2635" w:rsidP="00EF2635">
      <w:pPr>
        <w:rPr>
          <w:rFonts w:ascii="Times New Roman" w:hAnsi="Times New Roman"/>
          <w:snapToGrid w:val="0"/>
          <w:color w:val="000000"/>
          <w:sz w:val="22"/>
          <w:szCs w:val="22"/>
        </w:rPr>
      </w:pPr>
      <w:r>
        <w:rPr>
          <w:rFonts w:ascii="Times New Roman" w:hAnsi="Times New Roman"/>
          <w:snapToGrid w:val="0"/>
          <w:color w:val="000000"/>
          <w:sz w:val="22"/>
          <w:szCs w:val="22"/>
        </w:rPr>
        <w:br w:type="page"/>
      </w:r>
    </w:p>
    <w:p w14:paraId="5CBCD0F6" w14:textId="1B510D43" w:rsidR="00685775" w:rsidRPr="00EF2635" w:rsidRDefault="00685775" w:rsidP="0068577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52A95478"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ab/>
        <w:t>IN WITNESS WHEREOF, the parties</w:t>
      </w:r>
      <w:r w:rsidR="002A6B66" w:rsidRPr="00EF2635">
        <w:rPr>
          <w:rFonts w:ascii="Times New Roman" w:hAnsi="Times New Roman"/>
          <w:color w:val="000000"/>
          <w:sz w:val="22"/>
        </w:rPr>
        <w:t>, intending to be legally bound,</w:t>
      </w:r>
      <w:r w:rsidRPr="00EF2635">
        <w:rPr>
          <w:rFonts w:ascii="Times New Roman" w:hAnsi="Times New Roman"/>
          <w:color w:val="000000"/>
          <w:sz w:val="22"/>
        </w:rPr>
        <w:t xml:space="preserve"> have hereunto set their hands the day and year first above written.</w:t>
      </w:r>
    </w:p>
    <w:p w14:paraId="451A5709"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E89CD23"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278F7B8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b/>
          <w:color w:val="000000"/>
          <w:sz w:val="22"/>
        </w:rPr>
        <w:t>Lehigh University</w:t>
      </w:r>
    </w:p>
    <w:p w14:paraId="4682AC48"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E180F83"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Signature</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t xml:space="preserve">                                                     </w:t>
      </w:r>
    </w:p>
    <w:p w14:paraId="1C17E7C3" w14:textId="7499E2B0"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br/>
      </w:r>
      <w:r w:rsidR="00AF7575" w:rsidRPr="00EF2635">
        <w:rPr>
          <w:rFonts w:ascii="Times New Roman" w:hAnsi="Times New Roman"/>
          <w:color w:val="000000"/>
          <w:sz w:val="22"/>
        </w:rPr>
        <w:t xml:space="preserve">Printed </w:t>
      </w:r>
      <w:r w:rsidR="00325422">
        <w:rPr>
          <w:rFonts w:ascii="Times New Roman" w:hAnsi="Times New Roman"/>
          <w:color w:val="000000"/>
          <w:sz w:val="22"/>
        </w:rPr>
        <w:t>N</w:t>
      </w:r>
      <w:r w:rsidR="00AF7575" w:rsidRPr="00EF2635">
        <w:rPr>
          <w:rFonts w:ascii="Times New Roman" w:hAnsi="Times New Roman"/>
          <w:color w:val="000000"/>
          <w:sz w:val="22"/>
        </w:rPr>
        <w:t xml:space="preserve">ame:  </w:t>
      </w:r>
      <w:r w:rsidRPr="00EF2635">
        <w:rPr>
          <w:rFonts w:ascii="Times New Roman" w:hAnsi="Times New Roman"/>
          <w:color w:val="000000"/>
          <w:sz w:val="22"/>
        </w:rPr>
        <w:t>______________________________</w:t>
      </w:r>
    </w:p>
    <w:p w14:paraId="5C22EF24" w14:textId="77777777" w:rsidR="00861EAE" w:rsidRPr="00EF2635" w:rsidRDefault="00861EAE"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433D26F9"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Title:</w:t>
      </w:r>
      <w:r w:rsidRPr="00EF2635">
        <w:rPr>
          <w:rFonts w:ascii="Times New Roman" w:hAnsi="Times New Roman"/>
          <w:color w:val="000000"/>
          <w:sz w:val="22"/>
        </w:rPr>
        <w:tab/>
      </w:r>
      <w:r w:rsidR="000E0C38" w:rsidRPr="00EF2635">
        <w:rPr>
          <w:rFonts w:ascii="Times New Roman" w:hAnsi="Times New Roman"/>
          <w:color w:val="000000"/>
          <w:sz w:val="22"/>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r w:rsidR="00E73261" w:rsidRPr="00EF2635">
        <w:rPr>
          <w:rFonts w:ascii="Times New Roman" w:hAnsi="Times New Roman"/>
          <w:color w:val="000000"/>
          <w:sz w:val="22"/>
          <w:u w:val="single"/>
        </w:rPr>
        <w:tab/>
      </w:r>
    </w:p>
    <w:p w14:paraId="1C0CF1B4"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7A158AA"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Date: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p w14:paraId="43D3362B"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8D1E33E"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47079046"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u w:val="single"/>
        </w:rPr>
      </w:pPr>
      <w:r w:rsidRPr="00EF2635">
        <w:rPr>
          <w:rFonts w:ascii="Times New Roman" w:hAnsi="Times New Roman"/>
          <w:b/>
          <w:color w:val="FF0000"/>
          <w:sz w:val="22"/>
          <w:u w:val="single"/>
        </w:rPr>
        <w:t>NAME OF COMPANY</w:t>
      </w:r>
    </w:p>
    <w:p w14:paraId="0836A39A"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i/>
          <w:color w:val="000000"/>
          <w:sz w:val="22"/>
        </w:rPr>
      </w:pPr>
    </w:p>
    <w:p w14:paraId="332EFA14"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Signature</w:t>
      </w:r>
      <w:r w:rsidR="00685775" w:rsidRPr="00EF2635">
        <w:rPr>
          <w:rFonts w:ascii="Times New Roman" w:hAnsi="Times New Roman"/>
          <w:color w:val="000000"/>
          <w:sz w:val="22"/>
        </w:rPr>
        <w:t>:</w:t>
      </w:r>
      <w:r w:rsidR="00685775" w:rsidRPr="00EF2635">
        <w:rPr>
          <w:rFonts w:ascii="Times New Roman" w:hAnsi="Times New Roman"/>
          <w:color w:val="000000"/>
          <w:sz w:val="22"/>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r w:rsidR="00685775" w:rsidRPr="00EF2635">
        <w:rPr>
          <w:rFonts w:ascii="Times New Roman" w:hAnsi="Times New Roman"/>
          <w:color w:val="000000"/>
          <w:sz w:val="22"/>
          <w:u w:val="single"/>
        </w:rPr>
        <w:tab/>
      </w:r>
    </w:p>
    <w:p w14:paraId="2C3C8E69" w14:textId="77777777" w:rsidR="00685775" w:rsidRPr="00EF2635" w:rsidRDefault="000E0C38"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br/>
      </w:r>
      <w:r w:rsidR="00AF7575" w:rsidRPr="00EF2635">
        <w:rPr>
          <w:rFonts w:ascii="Times New Roman" w:hAnsi="Times New Roman"/>
          <w:color w:val="000000"/>
          <w:sz w:val="22"/>
        </w:rPr>
        <w:t>Printed Name:</w:t>
      </w:r>
      <w:r w:rsidRPr="00EF2635">
        <w:rPr>
          <w:rFonts w:ascii="Times New Roman" w:hAnsi="Times New Roman"/>
          <w:color w:val="000000"/>
          <w:sz w:val="22"/>
        </w:rPr>
        <w:t xml:space="preserve"> ______________________________</w:t>
      </w:r>
    </w:p>
    <w:p w14:paraId="2A300E04" w14:textId="77777777" w:rsidR="00AF7575" w:rsidRPr="00EF2635" w:rsidRDefault="00AF75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109667F4"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r w:rsidRPr="00EF2635">
        <w:rPr>
          <w:rFonts w:ascii="Times New Roman" w:hAnsi="Times New Roman"/>
          <w:color w:val="000000"/>
          <w:sz w:val="22"/>
        </w:rPr>
        <w:t>Title: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p w14:paraId="751EAD77" w14:textId="77777777" w:rsidR="00685775" w:rsidRPr="00EF2635"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2"/>
        </w:rPr>
      </w:pPr>
    </w:p>
    <w:p w14:paraId="34F1A66B" w14:textId="77777777" w:rsidR="00685775" w:rsidRPr="003701CF" w:rsidRDefault="00685775" w:rsidP="006857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napToGrid w:val="0"/>
          <w:color w:val="000000"/>
          <w:szCs w:val="24"/>
          <w:u w:val="single"/>
        </w:rPr>
      </w:pPr>
      <w:r w:rsidRPr="00EF2635">
        <w:rPr>
          <w:rFonts w:ascii="Times New Roman" w:hAnsi="Times New Roman"/>
          <w:color w:val="000000"/>
          <w:sz w:val="22"/>
        </w:rPr>
        <w:t>Date:</w:t>
      </w:r>
      <w:r w:rsidRPr="00EF2635">
        <w:rPr>
          <w:rFonts w:ascii="Times New Roman" w:hAnsi="Times New Roman"/>
          <w:color w:val="000000"/>
          <w:sz w:val="22"/>
        </w:rPr>
        <w:tab/>
      </w:r>
      <w:r w:rsidR="000E0C38" w:rsidRPr="00EF2635">
        <w:rPr>
          <w:rFonts w:ascii="Times New Roman" w:hAnsi="Times New Roman"/>
          <w:color w:val="000000"/>
          <w:sz w:val="22"/>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r w:rsidRPr="00EF2635">
        <w:rPr>
          <w:rFonts w:ascii="Times New Roman" w:hAnsi="Times New Roman"/>
          <w:color w:val="000000"/>
          <w:sz w:val="22"/>
          <w:u w:val="single"/>
        </w:rPr>
        <w:tab/>
      </w:r>
    </w:p>
    <w:sectPr w:rsidR="00685775" w:rsidRPr="003701CF" w:rsidSect="003269D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3C4F" w14:textId="77777777" w:rsidR="00A161D5" w:rsidRDefault="00A161D5" w:rsidP="00BA038D">
      <w:r>
        <w:separator/>
      </w:r>
    </w:p>
  </w:endnote>
  <w:endnote w:type="continuationSeparator" w:id="0">
    <w:p w14:paraId="6700D5B1" w14:textId="77777777" w:rsidR="00A161D5" w:rsidRDefault="00A161D5" w:rsidP="00BA038D">
      <w:r>
        <w:continuationSeparator/>
      </w:r>
    </w:p>
  </w:endnote>
  <w:endnote w:type="continuationNotice" w:id="1">
    <w:p w14:paraId="3C904553" w14:textId="77777777" w:rsidR="00A161D5" w:rsidRDefault="00A16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17D6" w14:textId="54299C86" w:rsidR="00DB6508" w:rsidRDefault="00DB6508">
    <w:pPr>
      <w:pStyle w:val="Footer"/>
      <w:jc w:val="center"/>
    </w:pPr>
    <w:r>
      <w:fldChar w:fldCharType="begin"/>
    </w:r>
    <w:r>
      <w:instrText xml:space="preserve"> PAGE   \* MERGEFORMAT </w:instrText>
    </w:r>
    <w:r>
      <w:fldChar w:fldCharType="separate"/>
    </w:r>
    <w:r w:rsidR="00621940">
      <w:rPr>
        <w:noProof/>
      </w:rPr>
      <w:t>2</w:t>
    </w:r>
    <w:r>
      <w:rPr>
        <w:noProof/>
      </w:rPr>
      <w:fldChar w:fldCharType="end"/>
    </w:r>
  </w:p>
  <w:p w14:paraId="0DC132BB" w14:textId="776C4123" w:rsidR="00BA038D" w:rsidRDefault="00621940">
    <w:pPr>
      <w:pStyle w:val="Footer"/>
    </w:pPr>
    <w:r>
      <w:t>Revised 1</w:t>
    </w:r>
    <w:r w:rsidR="00EE22AC">
      <w:t>2</w:t>
    </w:r>
    <w:r>
      <w:t>/</w:t>
    </w:r>
    <w:r w:rsidR="00EE22AC">
      <w:t>21</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13A7" w14:textId="77777777" w:rsidR="00A161D5" w:rsidRDefault="00A161D5" w:rsidP="00BA038D">
      <w:r>
        <w:separator/>
      </w:r>
    </w:p>
  </w:footnote>
  <w:footnote w:type="continuationSeparator" w:id="0">
    <w:p w14:paraId="04C15BF8" w14:textId="77777777" w:rsidR="00A161D5" w:rsidRDefault="00A161D5" w:rsidP="00BA038D">
      <w:r>
        <w:continuationSeparator/>
      </w:r>
    </w:p>
  </w:footnote>
  <w:footnote w:type="continuationNotice" w:id="1">
    <w:p w14:paraId="45ED791D" w14:textId="77777777" w:rsidR="00A161D5" w:rsidRDefault="00A161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D39C0"/>
    <w:multiLevelType w:val="hybridMultilevel"/>
    <w:tmpl w:val="E30E280C"/>
    <w:lvl w:ilvl="0" w:tplc="5A3AE6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Smith">
    <w15:presenceInfo w15:providerId="AD" w15:userId="S-1-5-21-3815457601-1744030924-2713190683-174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75"/>
    <w:rsid w:val="0000331B"/>
    <w:rsid w:val="00021283"/>
    <w:rsid w:val="00041388"/>
    <w:rsid w:val="00044E26"/>
    <w:rsid w:val="00085528"/>
    <w:rsid w:val="000857F4"/>
    <w:rsid w:val="00093FDE"/>
    <w:rsid w:val="000B00C3"/>
    <w:rsid w:val="000B3A2B"/>
    <w:rsid w:val="000B659C"/>
    <w:rsid w:val="000B73B7"/>
    <w:rsid w:val="000D0E9D"/>
    <w:rsid w:val="000D2D14"/>
    <w:rsid w:val="000E0C38"/>
    <w:rsid w:val="000E5039"/>
    <w:rsid w:val="00122FFE"/>
    <w:rsid w:val="00127AAA"/>
    <w:rsid w:val="00135519"/>
    <w:rsid w:val="00144C8B"/>
    <w:rsid w:val="00152797"/>
    <w:rsid w:val="00167760"/>
    <w:rsid w:val="0017469C"/>
    <w:rsid w:val="001752C9"/>
    <w:rsid w:val="001803F1"/>
    <w:rsid w:val="00181314"/>
    <w:rsid w:val="0018338F"/>
    <w:rsid w:val="001952BD"/>
    <w:rsid w:val="001A7304"/>
    <w:rsid w:val="001B0BB1"/>
    <w:rsid w:val="001C7F4D"/>
    <w:rsid w:val="001E7EFA"/>
    <w:rsid w:val="00205083"/>
    <w:rsid w:val="00221747"/>
    <w:rsid w:val="00236968"/>
    <w:rsid w:val="00244361"/>
    <w:rsid w:val="00244D36"/>
    <w:rsid w:val="00260105"/>
    <w:rsid w:val="0028211A"/>
    <w:rsid w:val="00295004"/>
    <w:rsid w:val="00297590"/>
    <w:rsid w:val="002A0920"/>
    <w:rsid w:val="002A59D6"/>
    <w:rsid w:val="002A6B66"/>
    <w:rsid w:val="002D1736"/>
    <w:rsid w:val="002F0646"/>
    <w:rsid w:val="002F4774"/>
    <w:rsid w:val="002F48CA"/>
    <w:rsid w:val="002F6F21"/>
    <w:rsid w:val="002F778E"/>
    <w:rsid w:val="0030003E"/>
    <w:rsid w:val="003020EC"/>
    <w:rsid w:val="00311C0D"/>
    <w:rsid w:val="00313FA7"/>
    <w:rsid w:val="00325181"/>
    <w:rsid w:val="00325422"/>
    <w:rsid w:val="003269D4"/>
    <w:rsid w:val="003335D6"/>
    <w:rsid w:val="003579BF"/>
    <w:rsid w:val="00362819"/>
    <w:rsid w:val="00365526"/>
    <w:rsid w:val="003701CF"/>
    <w:rsid w:val="00381B96"/>
    <w:rsid w:val="003A1CCD"/>
    <w:rsid w:val="003C6B24"/>
    <w:rsid w:val="003F692E"/>
    <w:rsid w:val="003F764C"/>
    <w:rsid w:val="004036A9"/>
    <w:rsid w:val="004241E3"/>
    <w:rsid w:val="004338A7"/>
    <w:rsid w:val="00451252"/>
    <w:rsid w:val="00451868"/>
    <w:rsid w:val="00454BA4"/>
    <w:rsid w:val="004639AB"/>
    <w:rsid w:val="00480E01"/>
    <w:rsid w:val="00481425"/>
    <w:rsid w:val="00491F3C"/>
    <w:rsid w:val="00493F2D"/>
    <w:rsid w:val="00495689"/>
    <w:rsid w:val="004C10AD"/>
    <w:rsid w:val="004C6A91"/>
    <w:rsid w:val="004E2AF2"/>
    <w:rsid w:val="005017F2"/>
    <w:rsid w:val="00502E1C"/>
    <w:rsid w:val="00505061"/>
    <w:rsid w:val="005160B3"/>
    <w:rsid w:val="0051798C"/>
    <w:rsid w:val="00524910"/>
    <w:rsid w:val="005437A9"/>
    <w:rsid w:val="00555E09"/>
    <w:rsid w:val="00573273"/>
    <w:rsid w:val="00583F76"/>
    <w:rsid w:val="00586409"/>
    <w:rsid w:val="00592830"/>
    <w:rsid w:val="005A1C42"/>
    <w:rsid w:val="005B323A"/>
    <w:rsid w:val="005C650B"/>
    <w:rsid w:val="005D0A17"/>
    <w:rsid w:val="005D196F"/>
    <w:rsid w:val="005D2345"/>
    <w:rsid w:val="005D3DB5"/>
    <w:rsid w:val="005D7BF6"/>
    <w:rsid w:val="005F5597"/>
    <w:rsid w:val="00610027"/>
    <w:rsid w:val="00613BED"/>
    <w:rsid w:val="00621940"/>
    <w:rsid w:val="0062475A"/>
    <w:rsid w:val="006305AB"/>
    <w:rsid w:val="006546CA"/>
    <w:rsid w:val="00656CD2"/>
    <w:rsid w:val="006603A1"/>
    <w:rsid w:val="006701F8"/>
    <w:rsid w:val="00675439"/>
    <w:rsid w:val="00680BBC"/>
    <w:rsid w:val="00685775"/>
    <w:rsid w:val="0069180D"/>
    <w:rsid w:val="00697B4F"/>
    <w:rsid w:val="006B7D20"/>
    <w:rsid w:val="006C5D06"/>
    <w:rsid w:val="006E6ED8"/>
    <w:rsid w:val="006F461D"/>
    <w:rsid w:val="007066F6"/>
    <w:rsid w:val="00724769"/>
    <w:rsid w:val="00732070"/>
    <w:rsid w:val="00745BB3"/>
    <w:rsid w:val="007507FD"/>
    <w:rsid w:val="00767D61"/>
    <w:rsid w:val="00767E84"/>
    <w:rsid w:val="00775F93"/>
    <w:rsid w:val="00780377"/>
    <w:rsid w:val="007A4DC7"/>
    <w:rsid w:val="007B368E"/>
    <w:rsid w:val="007B510E"/>
    <w:rsid w:val="007C25EC"/>
    <w:rsid w:val="007D3A60"/>
    <w:rsid w:val="007F1A7C"/>
    <w:rsid w:val="007F2DF0"/>
    <w:rsid w:val="008135E3"/>
    <w:rsid w:val="00827F3D"/>
    <w:rsid w:val="00844A6C"/>
    <w:rsid w:val="008464DC"/>
    <w:rsid w:val="008527CD"/>
    <w:rsid w:val="0085724B"/>
    <w:rsid w:val="00861EAE"/>
    <w:rsid w:val="008777DE"/>
    <w:rsid w:val="008818A8"/>
    <w:rsid w:val="00891884"/>
    <w:rsid w:val="00891BCD"/>
    <w:rsid w:val="008B0439"/>
    <w:rsid w:val="008B6D4E"/>
    <w:rsid w:val="008F4BF2"/>
    <w:rsid w:val="00904F38"/>
    <w:rsid w:val="009057A9"/>
    <w:rsid w:val="0091432D"/>
    <w:rsid w:val="00914944"/>
    <w:rsid w:val="00930A4F"/>
    <w:rsid w:val="00944D52"/>
    <w:rsid w:val="00950618"/>
    <w:rsid w:val="0095187A"/>
    <w:rsid w:val="009526D0"/>
    <w:rsid w:val="0095427A"/>
    <w:rsid w:val="009606AA"/>
    <w:rsid w:val="00963E5A"/>
    <w:rsid w:val="0096454F"/>
    <w:rsid w:val="009735C8"/>
    <w:rsid w:val="0098759B"/>
    <w:rsid w:val="00992FC8"/>
    <w:rsid w:val="009A01DB"/>
    <w:rsid w:val="009A3D2C"/>
    <w:rsid w:val="009A492D"/>
    <w:rsid w:val="009A49D2"/>
    <w:rsid w:val="009B0D76"/>
    <w:rsid w:val="009C290F"/>
    <w:rsid w:val="009E29E4"/>
    <w:rsid w:val="00A0009C"/>
    <w:rsid w:val="00A07AB0"/>
    <w:rsid w:val="00A161D5"/>
    <w:rsid w:val="00A363F2"/>
    <w:rsid w:val="00A67E4F"/>
    <w:rsid w:val="00A71041"/>
    <w:rsid w:val="00AA7EF4"/>
    <w:rsid w:val="00AB129B"/>
    <w:rsid w:val="00AB351A"/>
    <w:rsid w:val="00AB78E6"/>
    <w:rsid w:val="00AD54BD"/>
    <w:rsid w:val="00AE0866"/>
    <w:rsid w:val="00AE7A7C"/>
    <w:rsid w:val="00AF5FCB"/>
    <w:rsid w:val="00AF7575"/>
    <w:rsid w:val="00B05D34"/>
    <w:rsid w:val="00B05ECC"/>
    <w:rsid w:val="00B2220F"/>
    <w:rsid w:val="00B25F42"/>
    <w:rsid w:val="00B31E94"/>
    <w:rsid w:val="00B40B25"/>
    <w:rsid w:val="00B61AE8"/>
    <w:rsid w:val="00B6513C"/>
    <w:rsid w:val="00B87188"/>
    <w:rsid w:val="00BA038D"/>
    <w:rsid w:val="00BA3C14"/>
    <w:rsid w:val="00BA3F3F"/>
    <w:rsid w:val="00BA45CB"/>
    <w:rsid w:val="00BC648F"/>
    <w:rsid w:val="00C04B41"/>
    <w:rsid w:val="00C31CB6"/>
    <w:rsid w:val="00C46414"/>
    <w:rsid w:val="00C47908"/>
    <w:rsid w:val="00C55308"/>
    <w:rsid w:val="00C936FD"/>
    <w:rsid w:val="00CA1B44"/>
    <w:rsid w:val="00CB7CB5"/>
    <w:rsid w:val="00CC64ED"/>
    <w:rsid w:val="00CD4BC4"/>
    <w:rsid w:val="00CD7481"/>
    <w:rsid w:val="00CE0963"/>
    <w:rsid w:val="00D21420"/>
    <w:rsid w:val="00D272F8"/>
    <w:rsid w:val="00D30CA7"/>
    <w:rsid w:val="00D35E05"/>
    <w:rsid w:val="00D50B7C"/>
    <w:rsid w:val="00D5364D"/>
    <w:rsid w:val="00D61570"/>
    <w:rsid w:val="00D61AE0"/>
    <w:rsid w:val="00D74D0F"/>
    <w:rsid w:val="00D87BA0"/>
    <w:rsid w:val="00D90E2B"/>
    <w:rsid w:val="00D96AB3"/>
    <w:rsid w:val="00DB6508"/>
    <w:rsid w:val="00DC7FA1"/>
    <w:rsid w:val="00DE58C8"/>
    <w:rsid w:val="00DF57AD"/>
    <w:rsid w:val="00E1134F"/>
    <w:rsid w:val="00E11F3E"/>
    <w:rsid w:val="00E14346"/>
    <w:rsid w:val="00E17707"/>
    <w:rsid w:val="00E262A9"/>
    <w:rsid w:val="00E423D3"/>
    <w:rsid w:val="00E46353"/>
    <w:rsid w:val="00E52764"/>
    <w:rsid w:val="00E57F46"/>
    <w:rsid w:val="00E73261"/>
    <w:rsid w:val="00E83E44"/>
    <w:rsid w:val="00E869C8"/>
    <w:rsid w:val="00EC24E1"/>
    <w:rsid w:val="00EE1E69"/>
    <w:rsid w:val="00EE22AC"/>
    <w:rsid w:val="00EE6B58"/>
    <w:rsid w:val="00EF2635"/>
    <w:rsid w:val="00F04B1C"/>
    <w:rsid w:val="00F17E93"/>
    <w:rsid w:val="00F2582D"/>
    <w:rsid w:val="00F4125C"/>
    <w:rsid w:val="00F418CD"/>
    <w:rsid w:val="00F50BD0"/>
    <w:rsid w:val="00F6487A"/>
    <w:rsid w:val="00F64AB7"/>
    <w:rsid w:val="00F717D3"/>
    <w:rsid w:val="00F856F3"/>
    <w:rsid w:val="00F87CD3"/>
    <w:rsid w:val="00F90C77"/>
    <w:rsid w:val="00F913D8"/>
    <w:rsid w:val="00F93B47"/>
    <w:rsid w:val="00FB1414"/>
    <w:rsid w:val="00FD710C"/>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8A3D4"/>
  <w15:chartTrackingRefBased/>
  <w15:docId w15:val="{747DD447-3540-47DE-B2BD-48ADAF00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775"/>
    <w:rPr>
      <w:rFonts w:ascii="Times" w:eastAsia="Times New Roman" w:hAnsi="Times"/>
      <w:sz w:val="24"/>
    </w:rPr>
  </w:style>
  <w:style w:type="paragraph" w:styleId="Heading1">
    <w:name w:val="heading 1"/>
    <w:basedOn w:val="Normal"/>
    <w:next w:val="Normal"/>
    <w:qFormat/>
    <w:rsid w:val="0068577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85775"/>
    <w:pPr>
      <w:widowControl w:val="0"/>
      <w:tabs>
        <w:tab w:val="left" w:pos="2160"/>
        <w:tab w:val="left" w:pos="3600"/>
        <w:tab w:val="left" w:pos="4320"/>
        <w:tab w:val="left" w:pos="5040"/>
        <w:tab w:val="left" w:pos="5760"/>
        <w:tab w:val="left" w:pos="6480"/>
        <w:tab w:val="left" w:pos="7200"/>
        <w:tab w:val="left" w:pos="7920"/>
        <w:tab w:val="left" w:pos="8640"/>
      </w:tabs>
      <w:ind w:left="2880" w:hanging="2160"/>
    </w:pPr>
    <w:rPr>
      <w:rFonts w:ascii="Times New Roman" w:hAnsi="Times New Roman"/>
      <w:snapToGrid w:val="0"/>
      <w:color w:val="000000"/>
    </w:rPr>
  </w:style>
  <w:style w:type="paragraph" w:styleId="BodyTextIndent2">
    <w:name w:val="Body Text Indent 2"/>
    <w:basedOn w:val="Normal"/>
    <w:rsid w:val="00685775"/>
    <w:pPr>
      <w:widowControl w:val="0"/>
      <w:tabs>
        <w:tab w:val="left" w:pos="2160"/>
        <w:tab w:val="left" w:pos="2880"/>
        <w:tab w:val="left" w:pos="4320"/>
        <w:tab w:val="left" w:pos="5040"/>
        <w:tab w:val="left" w:pos="5760"/>
        <w:tab w:val="left" w:pos="6480"/>
        <w:tab w:val="left" w:pos="7200"/>
        <w:tab w:val="left" w:pos="7920"/>
        <w:tab w:val="left" w:pos="8640"/>
      </w:tabs>
      <w:ind w:left="2880" w:hanging="2880"/>
    </w:pPr>
    <w:rPr>
      <w:rFonts w:ascii="Times New Roman" w:hAnsi="Times New Roman"/>
      <w:snapToGrid w:val="0"/>
      <w:color w:val="000000"/>
    </w:rPr>
  </w:style>
  <w:style w:type="paragraph" w:styleId="BodyTextIndent3">
    <w:name w:val="Body Text Indent 3"/>
    <w:basedOn w:val="Normal"/>
    <w:rsid w:val="00685775"/>
    <w:pPr>
      <w:widowControl w:val="0"/>
      <w:tabs>
        <w:tab w:val="center" w:pos="2880"/>
        <w:tab w:val="left" w:pos="3600"/>
        <w:tab w:val="left" w:pos="4320"/>
        <w:tab w:val="left" w:pos="5040"/>
        <w:tab w:val="left" w:pos="5760"/>
        <w:tab w:val="left" w:pos="6480"/>
        <w:tab w:val="left" w:pos="7200"/>
        <w:tab w:val="left" w:pos="7920"/>
        <w:tab w:val="left" w:pos="8640"/>
      </w:tabs>
      <w:ind w:left="1080" w:hanging="2160"/>
    </w:pPr>
    <w:rPr>
      <w:rFonts w:ascii="Times New Roman" w:hAnsi="Times New Roman"/>
      <w:snapToGrid w:val="0"/>
      <w:color w:val="000000"/>
    </w:rPr>
  </w:style>
  <w:style w:type="paragraph" w:styleId="BalloonText">
    <w:name w:val="Balloon Text"/>
    <w:basedOn w:val="Normal"/>
    <w:link w:val="BalloonTextChar"/>
    <w:rsid w:val="00E73261"/>
    <w:rPr>
      <w:rFonts w:ascii="Segoe UI" w:hAnsi="Segoe UI" w:cs="Segoe UI"/>
      <w:sz w:val="18"/>
      <w:szCs w:val="18"/>
    </w:rPr>
  </w:style>
  <w:style w:type="character" w:customStyle="1" w:styleId="BalloonTextChar">
    <w:name w:val="Balloon Text Char"/>
    <w:link w:val="BalloonText"/>
    <w:rsid w:val="00E73261"/>
    <w:rPr>
      <w:rFonts w:ascii="Segoe UI" w:eastAsia="Times New Roman" w:hAnsi="Segoe UI" w:cs="Segoe UI"/>
      <w:sz w:val="18"/>
      <w:szCs w:val="18"/>
    </w:rPr>
  </w:style>
  <w:style w:type="paragraph" w:styleId="Header">
    <w:name w:val="header"/>
    <w:basedOn w:val="Normal"/>
    <w:link w:val="HeaderChar"/>
    <w:rsid w:val="00BA038D"/>
    <w:pPr>
      <w:tabs>
        <w:tab w:val="center" w:pos="4680"/>
        <w:tab w:val="right" w:pos="9360"/>
      </w:tabs>
    </w:pPr>
  </w:style>
  <w:style w:type="character" w:customStyle="1" w:styleId="HeaderChar">
    <w:name w:val="Header Char"/>
    <w:link w:val="Header"/>
    <w:rsid w:val="00BA038D"/>
    <w:rPr>
      <w:rFonts w:ascii="Times" w:eastAsia="Times New Roman" w:hAnsi="Times"/>
      <w:sz w:val="24"/>
    </w:rPr>
  </w:style>
  <w:style w:type="paragraph" w:styleId="Footer">
    <w:name w:val="footer"/>
    <w:basedOn w:val="Normal"/>
    <w:link w:val="FooterChar"/>
    <w:uiPriority w:val="99"/>
    <w:rsid w:val="00BA038D"/>
    <w:pPr>
      <w:tabs>
        <w:tab w:val="center" w:pos="4680"/>
        <w:tab w:val="right" w:pos="9360"/>
      </w:tabs>
    </w:pPr>
  </w:style>
  <w:style w:type="character" w:customStyle="1" w:styleId="FooterChar">
    <w:name w:val="Footer Char"/>
    <w:link w:val="Footer"/>
    <w:uiPriority w:val="99"/>
    <w:rsid w:val="00BA038D"/>
    <w:rPr>
      <w:rFonts w:ascii="Times" w:eastAsia="Times New Roman" w:hAnsi="Times"/>
      <w:sz w:val="24"/>
    </w:rPr>
  </w:style>
  <w:style w:type="character" w:styleId="CommentReference">
    <w:name w:val="annotation reference"/>
    <w:basedOn w:val="DefaultParagraphFont"/>
    <w:rsid w:val="00D61570"/>
    <w:rPr>
      <w:sz w:val="16"/>
      <w:szCs w:val="16"/>
    </w:rPr>
  </w:style>
  <w:style w:type="paragraph" w:styleId="CommentText">
    <w:name w:val="annotation text"/>
    <w:basedOn w:val="Normal"/>
    <w:link w:val="CommentTextChar"/>
    <w:rsid w:val="00D61570"/>
    <w:rPr>
      <w:sz w:val="20"/>
    </w:rPr>
  </w:style>
  <w:style w:type="character" w:customStyle="1" w:styleId="CommentTextChar">
    <w:name w:val="Comment Text Char"/>
    <w:basedOn w:val="DefaultParagraphFont"/>
    <w:link w:val="CommentText"/>
    <w:rsid w:val="00D61570"/>
    <w:rPr>
      <w:rFonts w:ascii="Times" w:eastAsia="Times New Roman" w:hAnsi="Times"/>
    </w:rPr>
  </w:style>
  <w:style w:type="paragraph" w:styleId="CommentSubject">
    <w:name w:val="annotation subject"/>
    <w:basedOn w:val="CommentText"/>
    <w:next w:val="CommentText"/>
    <w:link w:val="CommentSubjectChar"/>
    <w:semiHidden/>
    <w:unhideWhenUsed/>
    <w:rsid w:val="00D61570"/>
    <w:rPr>
      <w:b/>
      <w:bCs/>
    </w:rPr>
  </w:style>
  <w:style w:type="character" w:customStyle="1" w:styleId="CommentSubjectChar">
    <w:name w:val="Comment Subject Char"/>
    <w:basedOn w:val="CommentTextChar"/>
    <w:link w:val="CommentSubject"/>
    <w:semiHidden/>
    <w:rsid w:val="00D61570"/>
    <w:rPr>
      <w:rFonts w:ascii="Times" w:eastAsia="Times New Roman" w:hAnsi="Times"/>
      <w:b/>
      <w:bCs/>
    </w:rPr>
  </w:style>
  <w:style w:type="paragraph" w:styleId="Revision">
    <w:name w:val="Revision"/>
    <w:hidden/>
    <w:uiPriority w:val="99"/>
    <w:semiHidden/>
    <w:rsid w:val="005D7BF6"/>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6C3A-CF21-4AE0-9E2D-2CC5F955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Lehigh University</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
  <dc:creator>Glenn Doell</dc:creator>
  <cp:keywords/>
  <cp:lastModifiedBy>Rick Smith</cp:lastModifiedBy>
  <cp:revision>3</cp:revision>
  <cp:lastPrinted>2022-12-13T16:06:00Z</cp:lastPrinted>
  <dcterms:created xsi:type="dcterms:W3CDTF">2023-12-21T16:43:00Z</dcterms:created>
  <dcterms:modified xsi:type="dcterms:W3CDTF">2024-01-02T13:38:00Z</dcterms:modified>
</cp:coreProperties>
</file>